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18" w:rsidRDefault="00232456">
      <w:pPr>
        <w:jc w:val="center"/>
        <w:rPr>
          <w:rFonts w:ascii="方正小标宋简体" w:eastAsia="方正小标宋简体" w:hAnsi="方正小标宋简体" w:cs="方正小标宋简体"/>
          <w:sz w:val="44"/>
          <w:szCs w:val="44"/>
        </w:rPr>
      </w:pPr>
      <w:ins w:id="0" w:author="Administrator" w:date="2020-10-15T13:43:00Z">
        <w:r>
          <w:rPr>
            <w:rFonts w:ascii="方正小标宋简体" w:eastAsia="方正小标宋简体" w:hAnsi="方正小标宋简体" w:cs="方正小标宋简体" w:hint="eastAsia"/>
            <w:sz w:val="44"/>
            <w:szCs w:val="44"/>
          </w:rPr>
          <w:t>湖溪镇</w:t>
        </w:r>
      </w:ins>
      <w:r w:rsidR="0048035B">
        <w:rPr>
          <w:rFonts w:ascii="方正小标宋简体" w:eastAsia="方正小标宋简体" w:hAnsi="方正小标宋简体" w:cs="方正小标宋简体" w:hint="eastAsia"/>
          <w:sz w:val="44"/>
          <w:szCs w:val="44"/>
        </w:rPr>
        <w:t>党委规范性文件立项起草、收文、决定、公布和备案流程图</w:t>
      </w:r>
    </w:p>
    <w:p w:rsidR="00DB7D18" w:rsidRDefault="0035202E">
      <w:pPr>
        <w:rPr>
          <w:rFonts w:ascii="方正小标宋简体" w:eastAsia="方正小标宋简体" w:hAnsi="方正小标宋简体" w:cs="方正小标宋简体"/>
          <w:sz w:val="32"/>
          <w:szCs w:val="32"/>
        </w:rPr>
      </w:pPr>
      <w:bookmarkStart w:id="1" w:name="baidusnap1"/>
      <w:bookmarkEnd w:id="1"/>
      <w:r w:rsidRPr="0035202E">
        <w:rPr>
          <w:sz w:val="32"/>
        </w:rPr>
        <w:pict>
          <v:shapetype id="_x0000_t202" coordsize="21600,21600" o:spt="202" path="m,l,21600r21600,l21600,xe">
            <v:stroke joinstyle="miter"/>
            <v:path gradientshapeok="t" o:connecttype="rect"/>
          </v:shapetype>
          <v:shape id="_x0000_s1026" type="#_x0000_t202" style="position:absolute;left:0;text-align:left;margin-left:-44pt;margin-top:5.95pt;width:163.85pt;height:41.9pt;z-index:251727872" o:gfxdata="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pnmHbXAAAACQEAAA8AAAAAAAAAAQAgAAAA&#10;IgAAAGRycy9kb3ducmV2LnhtbFBLAQIUABQAAAAIAIdO4kBItdNJRQIAAHgEAAAOAAAAAAAAAAEA&#10;IAAAACYBAABkcnMvZTJvRG9jLnhtbFBLBQYAAAAABgAGAFkBAADdBQAAAAA=&#10;" strokeweight=".5pt">
            <v:stroke joinstyle="round"/>
            <v:textbox>
              <w:txbxContent>
                <w:p w:rsidR="00DB7D18" w:rsidRDefault="0048035B">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立项（经镇党政办</w:t>
                  </w:r>
                </w:p>
                <w:p w:rsidR="00DB7D18" w:rsidRDefault="0048035B">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立项审批同意）</w:t>
                  </w:r>
                </w:p>
              </w:txbxContent>
            </v:textbox>
          </v:shape>
        </w:pict>
      </w:r>
      <w:r w:rsidRPr="0035202E">
        <w:rPr>
          <w:sz w:val="44"/>
          <w:szCs w:val="44"/>
        </w:rPr>
        <w:pict>
          <v:shape id="_x0000_s2100" type="#_x0000_t202" style="position:absolute;left:0;text-align:left;margin-left:236.45pt;margin-top:-.3pt;width:255.65pt;height:103.35pt;z-index:251671552" o:gfxdata="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rMLzm1wAAAAkBAAAPAAAAAAAAAAEAIAAA&#10;ACIAAABkcnMvZG93bnJldi54bWxQSwECFAAUAAAACACHTuJAR2rN30YCAAB2BAAADgAAAAAAAAAB&#10;ACAAAAAmAQAAZHJzL2Uyb0RvYy54bWxQSwUGAAAAAAYABgBZAQAA3gUAAAAA&#10;" strokeweight=".5pt">
            <v:stroke joinstyle="round"/>
            <v:textbox>
              <w:txbxContent>
                <w:p w:rsidR="00DB7D18" w:rsidRDefault="0048035B">
                  <w:pPr>
                    <w:spacing w:line="3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公开征求意见：一般在部门门户网站上（没门户网站的，可以采用其他便于公众知晓的方式进行）。公开征求意见不少于7个工作日，并要写明公开征求意见的起止时间、意见反馈的途径、联系人、联系电话、通信地址等（重要的行政规范性文件要严格执行评估论证）。公开征求意见结束后，需要公布公众意见采纳情况。</w:t>
                  </w:r>
                </w:p>
                <w:p w:rsidR="00DB7D18" w:rsidRDefault="00DB7D18">
                  <w:pPr>
                    <w:rPr>
                      <w:rFonts w:hint="eastAsia"/>
                    </w:rPr>
                  </w:pPr>
                </w:p>
              </w:txbxContent>
            </v:textbox>
          </v:shape>
        </w:pict>
      </w:r>
    </w:p>
    <w:p w:rsidR="00DB7D18" w:rsidRDefault="0035202E">
      <w:pPr>
        <w:rPr>
          <w:rFonts w:hint="eastAsia"/>
          <w:sz w:val="32"/>
        </w:rPr>
      </w:pPr>
      <w:r>
        <w:rPr>
          <w:rFonts w:hint="eastAsia"/>
          <w:sz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69" o:spid="_x0000_s2099" type="#_x0000_t34" style="position:absolute;left:0;text-align:left;margin-left:13.8pt;margin-top:28.3pt;width:23.35pt;height:.05pt;rotation:90;z-index:251728896" o:gfxdata="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PuWktYAAAAHAQAADwAAAAAAAAABACAAAAAiAAAAZHJz&#10;L2Rvd25yZXYueG1sUEsBAhQAFAAAAAgAh07iQE8pCIQGAgAA2wMAAA4AAAAAAAAAAQAgAAAAJQEA&#10;AGRycy9lMm9Eb2MueG1sUEsFBgAAAAAGAAYAWQEAAJ0FAAAAAA==&#10;" adj="10777" strokeweight="1pt">
            <v:stroke endarrow="open"/>
          </v:shape>
        </w:pict>
      </w:r>
      <w:r>
        <w:rPr>
          <w:rFonts w:hint="eastAsia"/>
          <w:sz w:val="32"/>
        </w:rPr>
        <w:pict>
          <v:line id="直线 16" o:spid="_x0000_s2098" style="position:absolute;left:0;text-align:left;z-index:251674624" from="492.1pt,27.6pt" to="533.4pt,28pt" o:gfxdata="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SoZrYAAAACgEAAA8AAAAAAAAAAQAgAAAA&#10;IgAAAGRycy9kb3ducmV2LnhtbFBLAQIUABQAAAAIAIdO4kA5Xkaq0gEAAJADAAAOAAAAAAAAAAEA&#10;IAAAACcBAABkcnMvZTJvRG9jLnhtbFBLBQYAAAAABgAGAFkBAABrBQAAAAA=&#10;"/>
        </w:pict>
      </w:r>
      <w:r>
        <w:rPr>
          <w:rFonts w:hint="eastAsia"/>
          <w:sz w:val="32"/>
        </w:rPr>
        <w:pict>
          <v:line id="_x0000_s2097" style="position:absolute;left:0;text-align:left;z-index:251676672" from="534.2pt,27.6pt" to="535.6pt,135.35pt" o:gfxdata="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mmm7bZAAAADAEAAA8AAAAAAAAA&#10;AQAgAAAAIgAAAGRycy9kb3ducmV2LnhtbFBLAQIUABQAAAAIAIdO4kBT5I4u1wEAAKADAAAOAAAA&#10;AAAAAAEAIAAAACgBAABkcnMvZTJvRG9jLnhtbFBLBQYAAAAABgAGAFkBAABxBQAAAAA=&#10;"/>
        </w:pict>
      </w:r>
      <w:r>
        <w:rPr>
          <w:rFonts w:hint="eastAsia"/>
          <w:sz w:val="32"/>
        </w:rPr>
        <w:pict>
          <v:shape id="_x0000_s2096" type="#_x0000_t202" style="position:absolute;left:0;text-align:left;margin-left:152.3pt;margin-top:465.6pt;width:96.15pt;height:34.1pt;z-index:251689984" o:gfxdata="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jdYGnYAAAACwEAAA8AAAAAAAAAAQAg&#10;AAAAIgAAAGRycy9kb3ducmV2LnhtbFBLAQIUABQAAAAIAIdO4kDnBm9vRwIAAHcEAAAOAAAAAAAA&#10;AAEAIAAAACcBAABkcnMvZTJvRG9jLnhtbFBLBQYAAAAABgAGAFkBAADgBQAAAAA=&#10;" strokeweight=".5pt">
            <v:stroke joinstyle="round"/>
            <v:textbox>
              <w:txbxContent>
                <w:p w:rsidR="00DB7D18" w:rsidRDefault="0048035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合法性审查</w:t>
                  </w:r>
                </w:p>
              </w:txbxContent>
            </v:textbox>
          </v:shape>
        </w:pict>
      </w:r>
      <w:r>
        <w:rPr>
          <w:rFonts w:hint="eastAsia"/>
          <w:sz w:val="32"/>
        </w:rPr>
        <w:pict>
          <v:shape id="_x0000_s2095" type="#_x0000_t202" style="position:absolute;left:0;text-align:left;margin-left:140.3pt;margin-top:453.6pt;width:96.15pt;height:34.1pt;z-index:251688960" o:gfxdata="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UaK7ANgAAAALAQAADwAAAAAAAAABACAA&#10;AAAiAAAAZHJzL2Rvd25yZXYueG1sUEsBAhQAFAAAAAgAh07iQH/eGWhGAgAAdwQAAA4AAAAAAAAA&#10;AQAgAAAAJwEAAGRycy9lMm9Eb2MueG1sUEsFBgAAAAAGAAYAWQEAAN8FAAAAAA==&#10;" strokeweight=".5pt">
            <v:stroke joinstyle="round"/>
            <v:textbox>
              <w:txbxContent>
                <w:p w:rsidR="00DB7D18" w:rsidRDefault="0048035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合法性审查</w:t>
                  </w:r>
                </w:p>
              </w:txbxContent>
            </v:textbox>
          </v:shape>
        </w:pict>
      </w:r>
      <w:r>
        <w:rPr>
          <w:rFonts w:hint="eastAsia"/>
          <w:sz w:val="32"/>
        </w:rPr>
        <w:pict>
          <v:shape id="_x0000_s2094" type="#_x0000_t202" style="position:absolute;left:0;text-align:left;margin-left:128.3pt;margin-top:441.6pt;width:96.15pt;height:34.1pt;z-index:251687936" o:gfxdata="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iAgOtgAAAALAQAADwAAAAAAAAABACAA&#10;AAAiAAAAZHJzL2Rvd25yZXYueG1sUEsBAhQAFAAAAAgAh07iQMhrG9xGAgAAdwQAAA4AAAAAAAAA&#10;AQAgAAAAJwEAAGRycy9lMm9Eb2MueG1sUEsFBgAAAAAGAAYAWQEAAN8FAAAAAA==&#10;" strokeweight=".5pt">
            <v:stroke joinstyle="round"/>
            <v:textbox>
              <w:txbxContent>
                <w:p w:rsidR="00DB7D18" w:rsidRDefault="0048035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合法性审查</w:t>
                  </w:r>
                </w:p>
              </w:txbxContent>
            </v:textbox>
          </v:shape>
        </w:pict>
      </w:r>
      <w:r>
        <w:rPr>
          <w:rFonts w:hint="eastAsia"/>
          <w:sz w:val="32"/>
        </w:rPr>
        <w:pict>
          <v:shape id="_x0000_s2093" type="#_x0000_t202" style="position:absolute;left:0;text-align:left;margin-left:116.3pt;margin-top:429.6pt;width:96.15pt;height:34.1pt;z-index:251686912" o:gfxdata="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FeQjldgAAAALAQAADwAAAAAAAAABACAA&#10;AAAiAAAAZHJzL2Rvd25yZXYueG1sUEsBAhQAFAAAAAgAh07iQJpE6p1GAgAAdwQAAA4AAAAAAAAA&#10;AQAgAAAAJwEAAGRycy9lMm9Eb2MueG1sUEsFBgAAAAAGAAYAWQEAAN8FAAAAAA==&#10;" strokeweight=".5pt">
            <v:stroke joinstyle="round"/>
            <v:textbox>
              <w:txbxContent>
                <w:p w:rsidR="00DB7D18" w:rsidRDefault="0048035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合法性审查</w:t>
                  </w:r>
                </w:p>
              </w:txbxContent>
            </v:textbox>
          </v:shape>
        </w:pict>
      </w:r>
      <w:r>
        <w:rPr>
          <w:rFonts w:hint="eastAsia"/>
          <w:sz w:val="32"/>
        </w:rPr>
        <w:pict>
          <v:line id="直线 9" o:spid="_x0000_s2092" style="position:absolute;left:0;text-align:left;flip:y;z-index:251673600" from="216.85pt,131pt" to="237.85pt,131.55pt" o:gfxdata="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yIkv9gAAAALAQAADwAAAAAA&#10;AAABACAAAAAiAAAAZHJzL2Rvd25yZXYueG1sUEsBAhQAFAAAAAgAh07iQL/MXIvaAQAApwMAAA4A&#10;AAAAAAAAAQAgAAAAJwEAAGRycy9lMm9Eb2MueG1sUEsFBgAAAAAGAAYAWQEAAHMFAAAAAA==&#10;"/>
        </w:pict>
      </w:r>
      <w:r>
        <w:rPr>
          <w:rFonts w:hint="eastAsia"/>
          <w:sz w:val="32"/>
        </w:rPr>
        <w:pict>
          <v:line id="直线 6" o:spid="_x0000_s2091" style="position:absolute;left:0;text-align:left;flip:y;z-index:251670528" from="214.45pt,23.95pt" to="235.45pt,24.5pt" o:gfxdata="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jC7WTWAAAACQEAAA8AAAAAAAAA&#10;AQAgAAAAIgAAAGRycy9kb3ducmV2LnhtbFBLAQIUABQAAAAIAIdO4kDatKUg2gEAAKcDAAAOAAAA&#10;AAAAAAEAIAAAACUBAABkcnMvZTJvRG9jLnhtbFBLBQYAAAAABgAGAFkBAABxBQAAAAA=&#10;"/>
        </w:pict>
      </w:r>
      <w:r>
        <w:rPr>
          <w:rFonts w:hint="eastAsia"/>
          <w:sz w:val="32"/>
        </w:rPr>
        <w:pict>
          <v:line id="直线 5" o:spid="_x0000_s2090" style="position:absolute;left:0;text-align:left;z-index:251669504" from="215.25pt,24.35pt" to="216.65pt,132.1pt" o:gfxdata="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eg0oTZAAAACgEAAA8AAAAAAAAA&#10;AQAgAAAAIgAAAGRycy9kb3ducmV2LnhtbFBLAQIUABQAAAAIAIdO4kAtF90b1wEAAJ8DAAAOAAAA&#10;AAAAAAEAIAAAACgBAABkcnMvZTJvRG9jLnhtbFBLBQYAAAAABgAGAFkBAABxBQAAAAA=&#10;"/>
        </w:pict>
      </w:r>
    </w:p>
    <w:p w:rsidR="00DB7D18" w:rsidRDefault="0035202E">
      <w:pPr>
        <w:rPr>
          <w:rFonts w:hint="eastAsia"/>
          <w:sz w:val="32"/>
        </w:rPr>
      </w:pPr>
      <w:r>
        <w:rPr>
          <w:rFonts w:hint="eastAsia"/>
          <w:sz w:val="32"/>
        </w:rPr>
        <w:pict>
          <v:shape id="文本框 9" o:spid="_x0000_s2089" type="#_x0000_t202" style="position:absolute;left:0;text-align:left;margin-left:566.95pt;margin-top:7.75pt;width:158.45pt;height:50.3pt;z-index:251678720" o:gfxdata="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4/N83WAAAADAEAAA8AAAAAAAAAAQAgAAAA&#10;IgAAAGRycy9kb3ducmV2LnhtbFBLAQIUABQAAAAIAIdO4kDvn8biRgIAAHgEAAAOAAAAAAAAAAEA&#10;IAAAACUBAABkcnMvZTJvRG9jLnhtbFBLBQYAAAAABgAGAFkBAADdBQAAAAA=&#10;" strokeweight=".5pt">
            <v:stroke joinstyle="round"/>
            <v:textbox>
              <w:txbxContent>
                <w:p w:rsidR="00DB7D18" w:rsidRDefault="0048035B">
                  <w:pPr>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形成送审稿及说明报镇党政办。</w:t>
                  </w:r>
                </w:p>
              </w:txbxContent>
            </v:textbox>
          </v:shape>
        </w:pict>
      </w:r>
      <w:r>
        <w:rPr>
          <w:rFonts w:hint="eastAsia"/>
          <w:sz w:val="32"/>
        </w:rPr>
        <w:pict>
          <v:shape id="_x0000_s2088" type="#_x0000_t202" style="position:absolute;left:0;text-align:left;margin-left:-23pt;margin-top:7.75pt;width:108.5pt;height:39.6pt;z-index:251667456" o:gfxdata="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FceYPbWAAAACQEAAA8AAAAAAAAAAQAgAAAAIgAA&#10;AGRycy9kb3ducmV2LnhtbFBLAQIUABQAAAAIAIdO4kAAXPxlQwIAAHcEAAAOAAAAAAAAAAEAIAAA&#10;ACUBAABkcnMvZTJvRG9jLnhtbFBLBQYAAAAABgAGAFkBAADaBQAAAAA=&#10;" strokeweight=".5pt">
            <v:stroke joinstyle="round"/>
            <v:textbox>
              <w:txbxContent>
                <w:p w:rsidR="00DB7D18" w:rsidRDefault="0048035B">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镇相关科室</w:t>
                  </w:r>
                </w:p>
                <w:p w:rsidR="00DB7D18" w:rsidRDefault="0048035B">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负责起草</w:t>
                  </w:r>
                </w:p>
              </w:txbxContent>
            </v:textbox>
          </v:shape>
        </w:pict>
      </w:r>
    </w:p>
    <w:p w:rsidR="00DB7D18" w:rsidRDefault="0035202E">
      <w:pPr>
        <w:rPr>
          <w:rFonts w:hint="eastAsia"/>
          <w:sz w:val="32"/>
        </w:rPr>
      </w:pPr>
      <w:r>
        <w:rPr>
          <w:rFonts w:hint="eastAsia"/>
          <w:sz w:val="32"/>
        </w:rPr>
        <w:pict>
          <v:shape id="_x0000_s2087" type="#_x0000_t202" style="position:absolute;left:0;text-align:left;margin-left:237.85pt;margin-top:17.75pt;width:254.25pt;height:100.75pt;z-index:251672576" o:gfxdata="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81WPV2AAAAAoBAAAPAAAAAAAAAAEAIAAA&#10;ACIAAABkcnMvZG93bnJldi54bWxQSwECFAAUAAAACACHTuJAoYI8SkUCAAB2BAAADgAAAAAAAAAB&#10;ACAAAAAnAQAAZHJzL2Uyb0RvYy54bWxQSwUGAAAAAAYABgBZAQAA3gUAAAAA&#10;" strokeweight=".5pt">
            <v:stroke joinstyle="round"/>
            <v:textbox>
              <w:txbxContent>
                <w:p w:rsidR="00DB7D18" w:rsidRDefault="0048035B">
                  <w:pPr>
                    <w:rPr>
                      <w:rFonts w:ascii="仿宋_GB2312" w:eastAsia="仿宋_GB2312" w:hAnsi="仿宋_GB2312" w:cs="仿宋_GB2312"/>
                      <w:sz w:val="20"/>
                      <w:szCs w:val="18"/>
                    </w:rPr>
                  </w:pPr>
                  <w:r>
                    <w:rPr>
                      <w:rFonts w:ascii="仿宋_GB2312" w:eastAsia="仿宋_GB2312" w:hAnsi="仿宋_GB2312" w:cs="仿宋_GB2312" w:hint="eastAsia"/>
                      <w:sz w:val="20"/>
                      <w:szCs w:val="18"/>
                    </w:rPr>
                    <w:t>协调分歧：涉及地区经济社会发展的重大事项或者专业性较强的，应当组织专家参与论证；涉及重大公共利益和群众切身利益的，应当采取座谈会、听证会等多种形式，广泛听取相关意见；涉及其他部门职权范围内的事项，应当充分听取相关部门的意见。</w:t>
                  </w:r>
                </w:p>
              </w:txbxContent>
            </v:textbox>
          </v:shape>
        </w:pict>
      </w:r>
      <w:r>
        <w:rPr>
          <w:rFonts w:hint="eastAsia"/>
          <w:sz w:val="32"/>
        </w:rPr>
        <w:pict>
          <v:shapetype id="_x0000_t32" coordsize="21600,21600" o:spt="32" o:oned="t" path="m,l21600,21600e" filled="f">
            <v:path arrowok="t" fillok="f" o:connecttype="none"/>
            <o:lock v:ext="edit" shapetype="t"/>
          </v:shapetype>
          <v:shape id="_x0000_s2086" type="#_x0000_t32" style="position:absolute;left:0;text-align:left;margin-left:535.6pt;margin-top:4.6pt;width:26.5pt;height:.1pt;flip:y;z-index:251677696" o:gfxdata="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EyS22QAAAAkBAAAPAAAAAAAAAAEAIAAAACIAAABkcnMvZG93bnJldi54&#10;bWxQSwECFAAUAAAACACHTuJAvMAvpvkBAADFAwAADgAAAAAAAAABACAAAAAoAQAAZHJzL2Uyb0Rv&#10;Yy54bWxQSwUGAAAAAAYABgBZAQAAkwUAAAAA&#10;" strokeweight="1pt">
            <v:stroke endarrow="open" joinstyle="miter"/>
          </v:shape>
        </w:pict>
      </w:r>
      <w:r>
        <w:rPr>
          <w:rFonts w:hint="eastAsia"/>
          <w:sz w:val="32"/>
        </w:rPr>
        <w:pict>
          <v:shape id="自选图形 57" o:spid="_x0000_s2085" type="#_x0000_t32" style="position:absolute;left:0;text-align:left;margin-left:25.5pt;margin-top:17.75pt;width:2.25pt;height:184pt;z-index:251716608" o:gfxdata="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rPQOd2AAA&#10;AAgBAAAPAAAAAAAAAAEAIAAAACIAAABkcnMvZG93bnJldi54bWxQSwECFAAUAAAACACHTuJAqPp+&#10;EuUBAACeAwAADgAAAAAAAAABACAAAAAnAQAAZHJzL2Uyb0RvYy54bWxQSwUGAAAAAAYABgBZAQAA&#10;fgUAAAAA&#10;">
            <v:stroke endarrow="block"/>
          </v:shape>
        </w:pict>
      </w:r>
      <w:r>
        <w:rPr>
          <w:rFonts w:hint="eastAsia"/>
          <w:sz w:val="32"/>
        </w:rPr>
        <w:pict>
          <v:shape id="_x0000_s2084" type="#_x0000_t32" style="position:absolute;left:0;text-align:left;margin-left:85.5pt;margin-top:1.65pt;width:131.1pt;height:.55pt;flip:y;z-index:251668480" o:gfxdata="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tOD29gAAAAHAQAADwAAAAAAAAABACAAAAAiAAAAZHJzL2Rvd25yZXYu&#10;eG1sUEsBAhQAFAAAAAgAh07iQLeCG5T7AQAAxQMAAA4AAAAAAAAAAQAgAAAAJwEAAGRycy9lMm9E&#10;b2MueG1sUEsFBgAAAAAGAAYAWQEAAJQFAAAAAA==&#10;" strokeweight="1pt">
            <v:stroke endarrow="open" joinstyle="miter"/>
          </v:shape>
        </w:pict>
      </w:r>
    </w:p>
    <w:p w:rsidR="00DB7D18" w:rsidRDefault="0035202E">
      <w:pPr>
        <w:rPr>
          <w:rFonts w:hint="eastAsia"/>
          <w:sz w:val="32"/>
        </w:rPr>
      </w:pPr>
      <w:r>
        <w:rPr>
          <w:rFonts w:hint="eastAsia"/>
          <w:sz w:val="32"/>
        </w:rPr>
        <w:pict>
          <v:shape id="_x0000_s2083" type="#_x0000_t202" style="position:absolute;left:0;text-align:left;margin-left:539.95pt;margin-top:23.45pt;width:188.35pt;height:253.6pt;z-index:251704320" o:gfxdata="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v/G8bZAAAADAEAAA8AAAAAAAAAAQAg&#10;AAAAIgAAAGRycy9kb3ducmV2LnhtbFBLAQIUABQAAAAIAIdO4kDGM2TDRgIAAHkEAAAOAAAAAAAA&#10;AAEAIAAAACgBAABkcnMvZTJvRG9jLnhtbFBLBQYAAAAABgAGAFkBAADgBQAAAAA=&#10;" strokeweight=".5pt">
            <v:stroke joinstyle="round"/>
            <v:textbox>
              <w:txbxContent>
                <w:p w:rsidR="00DB7D18" w:rsidRDefault="0048035B">
                  <w:pPr>
                    <w:spacing w:line="3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材料不齐全的情况下司法所予以退回。材料齐全的情况下，司法所对规范性文件草案进行合法性审查（是否同宪法和法律相一致，是否同党章、上位党内法规和规范性文件相抵触，是否与同位党内法规和规范性文件对同一事项的规定相冲突，是否符合制定权限和程序，是否落实精简文件、改进文风要求等），出具合法性审查意见书。未经合法性审核或者经审核不合法的，不得提请集体审议。镇召开班子会议或办公会议，审议规范性文件议题时，应当首先征求司法所意见，实行议题首问制。镇法律顾问团队应协助司法所做好合法性审查工作，司法所可以在收到法律顾问团队的书面合法性审查意见书后，再进行合法性审查。</w:t>
                  </w:r>
                </w:p>
              </w:txbxContent>
            </v:textbox>
          </v:shape>
        </w:pict>
      </w:r>
    </w:p>
    <w:p w:rsidR="00DB7D18" w:rsidRDefault="0035202E">
      <w:pPr>
        <w:rPr>
          <w:rFonts w:hint="eastAsia"/>
          <w:sz w:val="32"/>
        </w:rPr>
      </w:pPr>
      <w:r>
        <w:rPr>
          <w:rFonts w:hint="eastAsia"/>
          <w:sz w:val="32"/>
        </w:rPr>
        <w:pict>
          <v:line id="_x0000_s2082" style="position:absolute;left:0;text-align:left;flip:y;z-index:251675648" from="491.15pt,9.35pt" to="535.6pt,9.35pt" o:gfxdata="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SfntcAAAAKAQAADwAAAAAA&#10;AAABACAAAAAiAAAAZHJzL2Rvd25yZXYueG1sUEsBAhQAFAAAAAgAh07iQNVVnqHbAQAAqAMAAA4A&#10;AAAAAAAAAQAgAAAAJgEAAGRycy9lMm9Eb2MueG1sUEsFBgAAAAAGAAYAWQEAAHMFAAAAAA==&#10;"/>
        </w:pict>
      </w:r>
      <w:r>
        <w:rPr>
          <w:rFonts w:hint="eastAsia"/>
          <w:sz w:val="32"/>
        </w:rPr>
        <w:pict>
          <v:shape id="_x0000_s2081" type="#_x0000_t202" style="position:absolute;left:0;text-align:left;margin-left:218.8pt;margin-top:404.95pt;width:103.1pt;height:37.15pt;z-index:251695104" o:gfxdata="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97TvdgAAAALAQAADwAAAAAAAAABACAA&#10;AAAiAAAAZHJzL2Rvd25yZXYueG1sUEsBAhQAFAAAAAgAh07iQNpVVPJGAgAAeQQAAA4AAAAAAAAA&#10;AQAgAAAAJwEAAGRycy9lMm9Eb2MueG1sUEsFBgAAAAAGAAYAWQEAAN8FAAAAAA==&#10;" strokeweight=".5pt">
            <v:stroke joinstyle="round"/>
            <v:textbox>
              <w:txbxContent>
                <w:p w:rsidR="00DB7D18" w:rsidRDefault="0048035B">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市政府法制办合法性审查</w:t>
                  </w:r>
                </w:p>
              </w:txbxContent>
            </v:textbox>
          </v:shape>
        </w:pict>
      </w:r>
      <w:r>
        <w:rPr>
          <w:rFonts w:hint="eastAsia"/>
          <w:sz w:val="32"/>
        </w:rPr>
        <w:pict>
          <v:line id="直线 25" o:spid="_x0000_s2080" style="position:absolute;left:0;text-align:left;z-index:251691008" from="189.35pt,421.8pt" to="218.55pt,422.25pt" o:gfxdata="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KDoYtwAAAALAQAA&#10;DwAAAAAAAAABACAAAAAiAAAAZHJzL2Rvd25yZXYueG1sUEsBAhQAFAAAAAgAh07iQK/ellHcAQAA&#10;oAMAAA4AAAAAAAAAAQAgAAAAKwEAAGRycy9lMm9Eb2MueG1sUEsFBgAAAAAGAAYAWQEAAHkFAAAA&#10;AA==&#10;">
            <v:stroke endarrow="open"/>
          </v:line>
        </w:pict>
      </w:r>
    </w:p>
    <w:p w:rsidR="00DB7D18" w:rsidRDefault="00DB7D18">
      <w:pPr>
        <w:rPr>
          <w:rFonts w:hint="eastAsia"/>
          <w:sz w:val="32"/>
        </w:rPr>
      </w:pPr>
      <w:bookmarkStart w:id="2" w:name="_GoBack"/>
      <w:bookmarkEnd w:id="2"/>
    </w:p>
    <w:p w:rsidR="00DB7D18" w:rsidRDefault="0035202E">
      <w:pPr>
        <w:rPr>
          <w:rFonts w:hint="eastAsia"/>
          <w:sz w:val="32"/>
        </w:rPr>
      </w:pPr>
      <w:r>
        <w:rPr>
          <w:rFonts w:hint="eastAsia"/>
          <w:sz w:val="32"/>
        </w:rPr>
        <w:pict>
          <v:shape id="_x0000_s2079" type="#_x0000_t202" style="position:absolute;left:0;text-align:left;margin-left:366.65pt;margin-top:5.2pt;width:144.85pt;height:157.25pt;z-index:251700224" o:gfxdata="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IRuCltYAAAALAQAADwAAAAAAAAABACAAAAAi&#10;AAAAZHJzL2Rvd25yZXYueG1sUEsBAhQAFAAAAAgAh07iQCKEum5FAgAAeQQAAA4AAAAAAAAAAQAg&#10;AAAAJQEAAGRycy9lMm9Eb2MueG1sUEsFBgAAAAAGAAYAWQEAANwFAAAAAA==&#10;" strokeweight=".5pt">
            <v:stroke joinstyle="round"/>
            <v:textbox>
              <w:txbxContent>
                <w:p w:rsidR="00DB7D18" w:rsidRDefault="0048035B">
                  <w:pPr>
                    <w:rPr>
                      <w:rFonts w:ascii="仿宋_GB2312" w:eastAsia="仿宋_GB2312" w:hAnsi="仿宋_GB2312" w:cs="仿宋_GB2312"/>
                      <w:sz w:val="18"/>
                      <w:szCs w:val="18"/>
                    </w:rPr>
                  </w:pPr>
                  <w:r>
                    <w:rPr>
                      <w:rFonts w:ascii="仿宋_GB2312" w:eastAsia="仿宋_GB2312" w:hAnsi="仿宋_GB2312" w:cs="仿宋_GB2312" w:hint="eastAsia"/>
                      <w:sz w:val="18"/>
                      <w:szCs w:val="18"/>
                    </w:rPr>
                    <w:t>合法性审查材料：（一）拟审查规范性文件文本正稿；（二）规范性文件起草说明、政策解读；（三）规范性文件制定依据；（四）公开征求意见情况、部门协调情况等。</w:t>
                  </w:r>
                </w:p>
                <w:p w:rsidR="00DB7D18" w:rsidRDefault="0048035B">
                  <w:pPr>
                    <w:rPr>
                      <w:rFonts w:ascii="仿宋_GB2312" w:eastAsia="仿宋_GB2312" w:hAnsi="仿宋_GB2312" w:cs="仿宋_GB2312"/>
                      <w:sz w:val="18"/>
                      <w:szCs w:val="18"/>
                    </w:rPr>
                  </w:pPr>
                  <w:r>
                    <w:rPr>
                      <w:rFonts w:ascii="仿宋_GB2312" w:eastAsia="仿宋_GB2312" w:hAnsi="仿宋_GB2312" w:cs="仿宋_GB2312" w:hint="eastAsia"/>
                      <w:sz w:val="18"/>
                      <w:szCs w:val="18"/>
                    </w:rPr>
                    <w:t>合法性审查时间：除法定情形外，合法性审核时间一般不少于5个工作日，最长不超过15个工作日。</w:t>
                  </w:r>
                </w:p>
              </w:txbxContent>
            </v:textbox>
          </v:shape>
        </w:pict>
      </w:r>
    </w:p>
    <w:p w:rsidR="00DB7D18" w:rsidRDefault="0035202E">
      <w:pPr>
        <w:rPr>
          <w:rFonts w:hint="eastAsia"/>
          <w:sz w:val="32"/>
        </w:rPr>
      </w:pPr>
      <w:r>
        <w:rPr>
          <w:rFonts w:hint="eastAsia"/>
          <w:sz w:val="32"/>
        </w:rPr>
        <w:pict>
          <v:shape id="_x0000_s2078" type="#_x0000_t202" style="position:absolute;left:0;text-align:left;margin-left:254.95pt;margin-top:14.25pt;width:84.95pt;height:55.35pt;z-index:251684864" o:gfxdata="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DDQwf1wAAAAoBAAAPAAAAAAAAAAEAIAAA&#10;ACIAAABkcnMvZG93bnJldi54bWxQSwECFAAUAAAACACHTuJA8wcHqkYCAAB4BAAADgAAAAAAAAAB&#10;ACAAAAAmAQAAZHJzL2Uyb0RvYy54bWxQSwUGAAAAAAYABgBZAQAA3gUAAAAA&#10;" strokeweight=".5pt">
            <v:stroke joinstyle="round"/>
            <v:textbox>
              <w:txbxContent>
                <w:p w:rsidR="00DB7D18" w:rsidRDefault="0048035B">
                  <w:pPr>
                    <w:spacing w:line="240" w:lineRule="exact"/>
                    <w:rPr>
                      <w:rFonts w:ascii="仿宋_GB2312" w:eastAsia="仿宋_GB2312" w:hAnsi="仿宋_GB2312" w:cs="仿宋_GB2312"/>
                      <w:bCs/>
                      <w:sz w:val="18"/>
                      <w:szCs w:val="18"/>
                    </w:rPr>
                  </w:pPr>
                  <w:r>
                    <w:rPr>
                      <w:rFonts w:ascii="仿宋_GB2312" w:eastAsia="仿宋_GB2312" w:hAnsi="仿宋_GB2312" w:cs="仿宋_GB2312" w:hint="eastAsia"/>
                      <w:bCs/>
                      <w:sz w:val="18"/>
                      <w:szCs w:val="18"/>
                    </w:rPr>
                    <w:t>经分管领导批示后，送司法所进行合法性审查。</w:t>
                  </w:r>
                </w:p>
              </w:txbxContent>
            </v:textbox>
          </v:shape>
        </w:pict>
      </w:r>
      <w:r>
        <w:rPr>
          <w:rFonts w:hint="eastAsia"/>
          <w:sz w:val="32"/>
        </w:rPr>
        <w:pict>
          <v:shape id="_x0000_s2077" type="#_x0000_t202" style="position:absolute;left:0;text-align:left;margin-left:102.15pt;margin-top:14.8pt;width:86.4pt;height:116.45pt;z-index:251729920" o:gfxdata="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iHLMh1wAAAAoBAAAPAAAAAAAAAAEAIAAA&#10;ACIAAABkcnMvZG93bnJldi54bWxQSwECFAAUAAAACACHTuJAw/VFYkYCAAB4BAAADgAAAAAAAAAB&#10;ACAAAAAmAQAAZHJzL2Uyb0RvYy54bWxQSwUGAAAAAAYABgBZAQAA3gUAAAAA&#10;" strokeweight=".5pt">
            <v:stroke joinstyle="round"/>
            <v:textbox>
              <w:txbxContent>
                <w:p w:rsidR="00DB7D18" w:rsidRDefault="0048035B">
                  <w:pPr>
                    <w:rPr>
                      <w:rFonts w:hint="eastAsia"/>
                      <w:bCs/>
                      <w:szCs w:val="18"/>
                    </w:rPr>
                  </w:pPr>
                  <w:r>
                    <w:rPr>
                      <w:rFonts w:ascii="仿宋_GB2312" w:eastAsia="仿宋_GB2312" w:hAnsi="仿宋_GB2312" w:cs="仿宋_GB2312" w:hint="eastAsia"/>
                      <w:bCs/>
                      <w:sz w:val="18"/>
                      <w:szCs w:val="18"/>
                    </w:rPr>
                    <w:t>材料齐全、程序到位。进行统一登记，认定是否属于规范性文件。若材料不齐全、程序不完整，退回起草科室。</w:t>
                  </w:r>
                  <w:r>
                    <w:rPr>
                      <w:rFonts w:ascii="仿宋_GB2312" w:eastAsia="仿宋_GB2312" w:hAnsi="仿宋_GB2312" w:cs="仿宋_GB2312" w:hint="eastAsia"/>
                      <w:bCs/>
                      <w:sz w:val="18"/>
                      <w:szCs w:val="18"/>
                    </w:rPr>
                    <w:tab/>
                  </w:r>
                </w:p>
                <w:p w:rsidR="00DB7D18" w:rsidRDefault="00DB7D18">
                  <w:pPr>
                    <w:rPr>
                      <w:rFonts w:hint="eastAsia"/>
                      <w:szCs w:val="18"/>
                    </w:rPr>
                  </w:pPr>
                </w:p>
              </w:txbxContent>
            </v:textbox>
          </v:shape>
        </w:pict>
      </w:r>
      <w:r>
        <w:rPr>
          <w:rFonts w:hint="eastAsia"/>
          <w:sz w:val="32"/>
        </w:rPr>
        <w:pict>
          <v:shape id="_x0000_s2076" type="#_x0000_t32" style="position:absolute;left:0;text-align:left;margin-left:512.4pt;margin-top:25pt;width:26.5pt;height:.1pt;flip:y;z-index:251702272" o:gfxdata="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4BNGn2QAAAAsBAAAPAAAAAAAAAAEAIAAAACIAAABkcnMvZG93bnJldi54&#10;bWxQSwECFAAUAAAACACHTuJA+g9mBPkBAADFAwAADgAAAAAAAAABACAAAAAoAQAAZHJzL2Uyb0Rv&#10;Yy54bWxQSwUGAAAAAAYABgBZAQAAkwUAAAAA&#10;" strokeweight="1pt">
            <v:stroke endarrow="open" joinstyle="miter"/>
          </v:shape>
        </w:pict>
      </w:r>
      <w:r>
        <w:rPr>
          <w:rFonts w:hint="eastAsia"/>
          <w:sz w:val="32"/>
        </w:rPr>
        <w:pict>
          <v:shape id="_x0000_s2075" type="#_x0000_t202" style="position:absolute;left:0;text-align:left;margin-left:230.8pt;margin-top:416.95pt;width:103.1pt;height:37.15pt;z-index:251699200" o:gfxdata="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4Uxuw2AAAAAsBAAAPAAAAAAAAAAEAIAAA&#10;ACIAAABkcnMvZG93bnJldi54bWxQSwECFAAUAAAACACHTuJA/t85lEUCAAB5BAAADgAAAAAAAAAB&#10;ACAAAAAnAQAAZHJzL2Uyb0RvYy54bWxQSwUGAAAAAAYABgBZAQAA3gUAAAAA&#10;" strokeweight=".5pt">
            <v:stroke joinstyle="round"/>
            <v:textbox>
              <w:txbxContent>
                <w:p w:rsidR="00DB7D18" w:rsidRDefault="0048035B">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市政府法制办合法性审查</w:t>
                  </w:r>
                </w:p>
              </w:txbxContent>
            </v:textbox>
          </v:shape>
        </w:pict>
      </w:r>
      <w:r>
        <w:rPr>
          <w:rFonts w:hint="eastAsia"/>
          <w:sz w:val="32"/>
        </w:rPr>
        <w:pict>
          <v:shape id="_x0000_s2074" type="#_x0000_t202" style="position:absolute;left:0;text-align:left;margin-left:218.8pt;margin-top:404.95pt;width:103.1pt;height:37.15pt;z-index:251696128" o:gfxdata="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97TvdgAAAALAQAADwAAAAAAAAABACAA&#10;AAAiAAAAZHJzL2Rvd25yZXYueG1sUEsBAhQAFAAAAAgAh07iQKSe2+JGAgAAeQQAAA4AAAAAAAAA&#10;AQAgAAAAJwEAAGRycy9lMm9Eb2MueG1sUEsFBgAAAAAGAAYAWQEAAN8FAAAAAA==&#10;" strokeweight=".5pt">
            <v:stroke joinstyle="round"/>
            <v:textbox>
              <w:txbxContent>
                <w:p w:rsidR="00DB7D18" w:rsidRDefault="0048035B">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市政府法制办合法性审查</w:t>
                  </w:r>
                </w:p>
              </w:txbxContent>
            </v:textbox>
          </v:shape>
        </w:pict>
      </w:r>
      <w:r>
        <w:rPr>
          <w:rFonts w:hint="eastAsia"/>
          <w:sz w:val="32"/>
        </w:rPr>
        <w:pict>
          <v:shape id="_x0000_s2073" type="#_x0000_t202" style="position:absolute;left:0;text-align:left;margin-left:254.8pt;margin-top:440.95pt;width:103.1pt;height:37.15pt;z-index:251698176" o:gfxdata="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8j8rNgAAAALAQAADwAAAAAAAAABACAA&#10;AAAiAAAAZHJzL2Rvd25yZXYueG1sUEsBAhQAFAAAAAgAh07iQPpkGfdGAgAAeQQAAA4AAAAAAAAA&#10;AQAgAAAAJwEAAGRycy9lMm9Eb2MueG1sUEsFBgAAAAAGAAYAWQEAAN8FAAAAAA==&#10;" strokeweight=".5pt">
            <v:stroke joinstyle="round"/>
            <v:textbox>
              <w:txbxContent>
                <w:p w:rsidR="00DB7D18" w:rsidRDefault="0048035B">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市政府法制办合法性审查</w:t>
                  </w:r>
                </w:p>
              </w:txbxContent>
            </v:textbox>
          </v:shape>
        </w:pict>
      </w:r>
      <w:r>
        <w:rPr>
          <w:rFonts w:hint="eastAsia"/>
          <w:sz w:val="32"/>
        </w:rPr>
        <w:pict>
          <v:shape id="_x0000_s2072" type="#_x0000_t202" style="position:absolute;left:0;text-align:left;margin-left:242.8pt;margin-top:428.95pt;width:103.1pt;height:37.15pt;z-index:251697152" o:gfxdata="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F9R1i2AAAAAsBAAAPAAAAAAAAAAEAIAAA&#10;ACIAAABkcnMvZG93bnJldi54bWxQSwECFAAUAAAACACHTuJABvIG1kUCAAB5BAAADgAAAAAAAAAB&#10;ACAAAAAnAQAAZHJzL2Uyb0RvYy54bWxQSwUGAAAAAAYABgBZAQAA3gUAAAAA&#10;" strokeweight=".5pt">
            <v:stroke joinstyle="round"/>
            <v:textbox>
              <w:txbxContent>
                <w:p w:rsidR="00DB7D18" w:rsidRDefault="0048035B">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市政府法制办合法性审查</w:t>
                  </w:r>
                </w:p>
              </w:txbxContent>
            </v:textbox>
          </v:shape>
        </w:pict>
      </w:r>
      <w:r>
        <w:rPr>
          <w:rFonts w:hint="eastAsia"/>
          <w:sz w:val="32"/>
        </w:rPr>
        <w:pict>
          <v:shape id="_x0000_s2071" type="#_x0000_t202" style="position:absolute;left:0;text-align:left;margin-left:230.8pt;margin-top:416.95pt;width:103.1pt;height:37.15pt;z-index:251694080" o:gfxdata="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FMbsNgAAAALAQAADwAAAAAAAAABACAA&#10;AAAiAAAAZHJzL2Rvd25yZXYueG1sUEsBAhQAFAAAAAgAh07iQCqG+UVGAgAAeQQAAA4AAAAAAAAA&#10;AQAgAAAAJwEAAGRycy9lMm9Eb2MueG1sUEsFBgAAAAAGAAYAWQEAAN8FAAAAAA==&#10;" strokeweight=".5pt">
            <v:stroke joinstyle="round"/>
            <v:textbox>
              <w:txbxContent>
                <w:p w:rsidR="00DB7D18" w:rsidRDefault="0048035B">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市政府法制办合法性审查</w:t>
                  </w:r>
                </w:p>
              </w:txbxContent>
            </v:textbox>
          </v:shape>
        </w:pict>
      </w:r>
      <w:r>
        <w:rPr>
          <w:rFonts w:hint="eastAsia"/>
          <w:sz w:val="32"/>
        </w:rPr>
        <w:pict>
          <v:shape id="文本框 10" o:spid="_x0000_s2070" type="#_x0000_t202" style="position:absolute;left:0;text-align:left;margin-left:218.8pt;margin-top:404.95pt;width:103.1pt;height:37.15pt;z-index:251693056" o:gfxdata="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3tO92AAAAAsBAAAPAAAAAAAAAAEAIAAA&#10;ACIAAABkcnMvZG93bnJldi54bWxQSwECFAAUAAAACACHTuJADUmwkEUCAAB5BAAADgAAAAAAAAAB&#10;ACAAAAAnAQAAZHJzL2Uyb0RvYy54bWxQSwUGAAAAAAYABgBZAQAA3gUAAAAA&#10;" strokeweight=".5pt">
            <v:stroke joinstyle="round"/>
            <v:textbox>
              <w:txbxContent>
                <w:p w:rsidR="00DB7D18" w:rsidRDefault="0048035B">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市政府法制办合法性审查</w:t>
                  </w:r>
                </w:p>
              </w:txbxContent>
            </v:textbox>
          </v:shape>
        </w:pict>
      </w:r>
    </w:p>
    <w:p w:rsidR="00DB7D18" w:rsidRDefault="0035202E">
      <w:pPr>
        <w:rPr>
          <w:rFonts w:hint="eastAsia"/>
          <w:sz w:val="32"/>
        </w:rPr>
      </w:pPr>
      <w:r>
        <w:rPr>
          <w:rFonts w:hint="eastAsia"/>
          <w:sz w:val="32"/>
        </w:rPr>
        <w:pict>
          <v:shape id="_x0000_s2069" type="#_x0000_t32" style="position:absolute;left:0;text-align:left;margin-left:192.3pt;margin-top:41.85pt;width:29.8pt;height:.15pt;z-index:251714560" o:gfxdata="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GvChDXAAAACQEAAA8AAAAAAAAAAQAgAAAAIgAAAGRycy9kb3ducmV2LnhtbFBLAQIU&#10;ABQAAAAIAIdO4kD0+yME9AEAALsDAAAOAAAAAAAAAAEAIAAAACYBAABkcnMvZTJvRG9jLnhtbFBL&#10;BQYAAAAABgAGAFkBAACMBQAAAAA=&#10;" strokeweight="1pt">
            <v:stroke endarrow="open" joinstyle="miter"/>
          </v:shape>
        </w:pict>
      </w:r>
      <w:r>
        <w:rPr>
          <w:rFonts w:hint="eastAsia"/>
          <w:sz w:val="32"/>
        </w:rPr>
        <w:pict>
          <v:shape id="_x0000_s2068" type="#_x0000_t32" style="position:absolute;left:0;text-align:left;margin-left:73.75pt;margin-top:41.55pt;width:29.8pt;height:.15pt;z-index:251692032" o:gfxdata="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dpOEHWAAAACQEAAA8AAAAAAAAAAQAgAAAAIgAAAGRycy9kb3ducmV2LnhtbFBLAQIU&#10;ABQAAAAIAIdO4kA8VYmf9QEAALsDAAAOAAAAAAAAAAEAIAAAACUBAABkcnMvZTJvRG9jLnhtbFBL&#10;BQYAAAAABgAGAFkBAACMBQAAAAA=&#10;" strokeweight="1pt">
            <v:stroke endarrow="open" joinstyle="miter"/>
          </v:shape>
        </w:pict>
      </w:r>
      <w:r>
        <w:rPr>
          <w:rFonts w:hint="eastAsia"/>
          <w:sz w:val="32"/>
        </w:rPr>
        <w:pict>
          <v:shape id="_x0000_s2067" type="#_x0000_t202" style="position:absolute;left:0;text-align:left;margin-left:229.55pt;margin-top:14.45pt;width:18.6pt;height:23.95pt;z-index:251681792" o:gfxdata="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MgVH+1wAAAAkBAAAPAAAAAAAAAAEAIAAA&#10;ACIAAABkcnMvZG93bnJldi54bWxQSwECFAAUAAAACACHTuJA1oGJ3UYCAAB3BAAADgAAAAAAAAAB&#10;ACAAAAAmAQAAZHJzL2Uyb0RvYy54bWxQSwUGAAAAAAYABgBZAQAA3gUAAAAA&#10;" strokeweight=".5pt">
            <v:stroke joinstyle="round"/>
            <v:textbox>
              <w:txbxContent>
                <w:p w:rsidR="00DB7D18" w:rsidRDefault="0048035B">
                  <w:pPr>
                    <w:spacing w:line="3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是</w:t>
                  </w:r>
                </w:p>
              </w:txbxContent>
            </v:textbox>
          </v:shape>
        </w:pict>
      </w:r>
      <w:r>
        <w:rPr>
          <w:rFonts w:hint="eastAsia"/>
          <w:sz w:val="32"/>
        </w:rPr>
        <w:pict>
          <v:line id="_x0000_s2066" style="position:absolute;left:0;text-align:left;z-index:251715584" from="221.45pt,7.65pt" to="222.8pt,92.7pt" o:gfxdata="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ONYnQ2AAAAAoBAAAPAAAAAAAAAAEA&#10;IAAAACIAAABkcnMvZG93bnJldi54bWxQSwECFAAUAAAACACHTuJALs76WdYBAACfAwAADgAAAAAA&#10;AAABACAAAAAnAQAAZHJzL2Uyb0RvYy54bWxQSwUGAAAAAAYABgBZAQAAbwUAAAAA&#10;"/>
        </w:pict>
      </w:r>
      <w:r>
        <w:rPr>
          <w:rFonts w:hint="eastAsia"/>
          <w:sz w:val="32"/>
        </w:rPr>
        <w:pict>
          <v:shape id="_x0000_s2065" type="#_x0000_t32" style="position:absolute;left:0;text-align:left;margin-left:222.5pt;margin-top:7.65pt;width:34.4pt;height:0;z-index:251680768" o:gfxdata="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7Fcz/VAAAACQEAAA8AAAAAAAAAAQAgAAAAIgAAAGRycy9kb3ducmV2LnhtbFBLAQIUABQAAAAI&#10;AIdO4kD31U/T8AEAALgDAAAOAAAAAAAAAAEAIAAAACQBAABkcnMvZTJvRG9jLnhtbFBLBQYAAAAA&#10;BgAGAFkBAACGBQAAAAA=&#10;" strokeweight="1pt">
            <v:stroke endarrow="open" joinstyle="miter"/>
          </v:shape>
        </w:pict>
      </w:r>
      <w:r>
        <w:rPr>
          <w:rFonts w:hint="eastAsia"/>
          <w:sz w:val="32"/>
        </w:rPr>
        <w:pict>
          <v:shape id="_x0000_s2064" type="#_x0000_t32" style="position:absolute;left:0;text-align:left;margin-left:340.15pt;margin-top:14.45pt;width:26.5pt;height:.1pt;flip:y;z-index:251703296" o:gfxdata="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8aK3toAAAAJAQAADwAAAAAAAAABACAAAAAiAAAAZHJzL2Rvd25yZXYu&#10;eG1sUEsBAhQAFAAAAAgAh07iQPUVEZ75AQAAxQMAAA4AAAAAAAAAAQAgAAAAKQEAAGRycy9lMm9E&#10;b2MueG1sUEsFBgAAAAAGAAYAWQEAAJQFAAAAAA==&#10;" strokeweight="1pt">
            <v:stroke endarrow="open" joinstyle="miter"/>
          </v:shape>
        </w:pict>
      </w:r>
      <w:r>
        <w:rPr>
          <w:rFonts w:hint="eastAsia"/>
          <w:sz w:val="32"/>
        </w:rPr>
        <w:pict>
          <v:shape id="_x0000_s2063" type="#_x0000_t202" style="position:absolute;left:0;text-align:left;margin-left:-31.75pt;margin-top:18.05pt;width:104.95pt;height:45.9pt;z-index:251685888" o:gfxdata="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AXE7vYAAAACgEAAA8AAAAAAAAAAQAg&#10;AAAAIgAAAGRycy9kb3ducmV2LnhtbFBLAQIUABQAAAAIAIdO4kChYaHaRwIAAHgEAAAOAAAAAAAA&#10;AAEAIAAAACcBAABkcnMvZTJvRG9jLnhtbFBLBQYAAAAABgAGAFkBAADgBQAAAAA=&#10;" strokeweight=".5pt">
            <v:stroke joinstyle="round"/>
            <v:textbox>
              <w:txbxContent>
                <w:p w:rsidR="00DB7D18" w:rsidRDefault="0048035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镇党政办收发文</w:t>
                  </w:r>
                </w:p>
              </w:txbxContent>
            </v:textbox>
          </v:shape>
        </w:pict>
      </w:r>
    </w:p>
    <w:p w:rsidR="00DB7D18" w:rsidRDefault="00DB7D18">
      <w:pPr>
        <w:rPr>
          <w:rFonts w:hint="eastAsia"/>
          <w:sz w:val="32"/>
        </w:rPr>
      </w:pPr>
    </w:p>
    <w:p w:rsidR="00DB7D18" w:rsidRDefault="0035202E">
      <w:pPr>
        <w:tabs>
          <w:tab w:val="left" w:pos="2177"/>
        </w:tabs>
        <w:jc w:val="left"/>
        <w:rPr>
          <w:rFonts w:hint="eastAsia"/>
          <w:sz w:val="32"/>
        </w:rPr>
      </w:pPr>
      <w:r>
        <w:rPr>
          <w:rFonts w:hint="eastAsia"/>
          <w:sz w:val="32"/>
        </w:rPr>
        <w:pict>
          <v:shape id="自选图形 67" o:spid="_x0000_s2062" type="#_x0000_t34" style="position:absolute;margin-left:191.6pt;margin-top:-14.45pt;width:75.65pt;height:.05pt;rotation:90;z-index:251726848" o:gfxdata="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5P9E02gAAAAsBAAAPAAAAAAAAAAEAIAAAACIA&#10;AABkcnMvZG93bnJldi54bWxQSwECFAAUAAAACACHTuJA60+FeAcCAADbAwAADgAAAAAAAAABACAA&#10;AAApAQAAZHJzL2Uyb0RvYy54bWxQSwUGAAAAAAYABgBZAQAAogUAAAAA&#10;" adj="10793" strokeweight="1pt">
            <v:stroke endarrow="open"/>
          </v:shape>
        </w:pict>
      </w:r>
      <w:r>
        <w:rPr>
          <w:rFonts w:hint="eastAsia"/>
          <w:sz w:val="32"/>
        </w:rPr>
        <w:pict>
          <v:shape id="直接箭头连接符 2" o:spid="_x0000_s2060" type="#_x0000_t32" style="position:absolute;margin-left:229.45pt;margin-top:23.4pt;width:29.8pt;height:.15pt;z-index:-251652096" o:gfxdata="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Y6Z9XXAAAACQEAAA8AAAAAAAAAAQAgAAAAIgAAAGRycy9kb3ducmV2LnhtbFBLAQIU&#10;ABQAAAAIAIdO4kC7MsBf9AEAALsDAAAOAAAAAAAAAAEAIAAAACYBAABkcnMvZTJvRG9jLnhtbFBL&#10;BQYAAAAABgAGAFkBAACMBQAAAAA=&#10;" strokeweight="1pt">
            <v:stroke endarrow="open" joinstyle="miter"/>
          </v:shape>
        </w:pict>
      </w:r>
      <w:r>
        <w:rPr>
          <w:rFonts w:hint="eastAsia"/>
          <w:sz w:val="32"/>
        </w:rPr>
        <w:pict>
          <v:shape id="_x0000_s2059" type="#_x0000_t202" style="position:absolute;margin-left:236.55pt;margin-top:-11.85pt;width:19.85pt;height:23.45pt;flip:y;z-index:251682816" o:gfxdata="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HBZfraAAAACgEAAA8AAAAAAAAAAQAgAAAAIgAAAGRycy9kb3du&#10;cmV2LnhtbFBLAQIUABQAAAAIAIdO4kA7wLV7/QEAAAAEAAAOAAAAAAAAAAEAIAAAACkBAABkcnMv&#10;ZTJvRG9jLnhtbFBLBQYAAAAABgAGAFkBAACYBQAAAAA=&#10;" strokeweight=".5pt">
            <v:stroke joinstyle="round"/>
            <v:textbox>
              <w:txbxContent>
                <w:p w:rsidR="00DB7D18" w:rsidRDefault="0048035B">
                  <w:pPr>
                    <w:spacing w:line="3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否</w:t>
                  </w:r>
                </w:p>
              </w:txbxContent>
            </v:textbox>
          </v:shape>
        </w:pict>
      </w:r>
      <w:r>
        <w:rPr>
          <w:rFonts w:hint="eastAsia"/>
          <w:sz w:val="32"/>
        </w:rPr>
        <w:pict>
          <v:shape id="_x0000_s2058" type="#_x0000_t202" style="position:absolute;margin-left:261.35pt;margin-top:1.55pt;width:97.15pt;height:36.3pt;z-index:251683840" o:gfxdata="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PPoB/1QAAAAgBAAAPAAAAAAAAAAEAIAAAACIA&#10;AABkcnMvZG93bnJldi54bWxQSwECFAAUAAAACACHTuJA2IVfMUUCAAB3BAAADgAAAAAAAAABACAA&#10;AAAkAQAAZHJzL2Uyb0RvYy54bWxQSwUGAAAAAAYABgBZAQAA2wUAAAAA&#10;" strokeweight=".5pt">
            <v:stroke joinstyle="round"/>
            <v:textbox>
              <w:txbxContent>
                <w:p w:rsidR="00DB7D18" w:rsidRDefault="0048035B">
                  <w:pPr>
                    <w:spacing w:line="26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按一般文件制定程序报批、发文。</w:t>
                  </w:r>
                </w:p>
              </w:txbxContent>
            </v:textbox>
          </v:shape>
        </w:pict>
      </w:r>
      <w:r w:rsidR="0048035B">
        <w:rPr>
          <w:rFonts w:hint="eastAsia"/>
          <w:sz w:val="32"/>
        </w:rPr>
        <w:tab/>
      </w:r>
    </w:p>
    <w:p w:rsidR="00DB7D18" w:rsidRDefault="003E25BA">
      <w:pPr>
        <w:tabs>
          <w:tab w:val="left" w:pos="2177"/>
        </w:tabs>
        <w:jc w:val="left"/>
        <w:rPr>
          <w:rFonts w:hint="eastAsia"/>
          <w:sz w:val="32"/>
        </w:rPr>
      </w:pPr>
      <w:r>
        <w:rPr>
          <w:rFonts w:hint="eastAsia"/>
          <w:sz w:val="32"/>
        </w:rPr>
        <w:lastRenderedPageBreak/>
        <w:pict>
          <v:shape id="自选图形 58" o:spid="_x0000_s2061" type="#_x0000_t32" style="position:absolute;margin-left:30.5pt;margin-top:-96.35pt;width:.05pt;height:111.85pt;z-index:251717632" o:gfxdata="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le/U2gAA&#10;AAkBAAAPAAAAAAAAAAEAIAAAACIAAABkcnMvZG93bnJldi54bWxQSwECFAAUAAAACACHTuJAdgvz&#10;FeMBAACdAwAADgAAAAAAAAABACAAAAApAQAAZHJzL2Uyb0RvYy54bWxQSwUGAAAAAAYABgBZAQAA&#10;fgUAAAAA&#10;">
            <v:stroke endarrow="block"/>
          </v:shape>
        </w:pict>
      </w:r>
      <w:r w:rsidR="0035202E">
        <w:rPr>
          <w:rFonts w:hint="eastAsia"/>
          <w:sz w:val="32"/>
        </w:rPr>
        <w:pict>
          <v:shape id="_x0000_s2057" type="#_x0000_t202" style="position:absolute;margin-left:-25.65pt;margin-top:15.5pt;width:88.5pt;height:34.1pt;z-index:251707392" o:gfxdata="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y9ckDWAAAACQEAAA8AAAAAAAAAAQAgAAAAIgAA&#10;AGRycy9kb3ducmV2LnhtbFBLAQIUABQAAAAIAIdO4kAR0VB9QwIAAHgEAAAOAAAAAAAAAAEAIAAA&#10;ACUBAABkcnMvZTJvRG9jLnhtbFBLBQYAAAAABgAGAFkBAADaBQAAAAA=&#10;" strokeweight=".5pt">
            <v:stroke joinstyle="round"/>
            <v:textbox>
              <w:txbxContent>
                <w:p w:rsidR="00DB7D18" w:rsidRDefault="0048035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决定与发文</w:t>
                  </w:r>
                </w:p>
              </w:txbxContent>
            </v:textbox>
          </v:shape>
        </w:pict>
      </w:r>
      <w:r w:rsidR="0035202E">
        <w:rPr>
          <w:rFonts w:hint="eastAsia"/>
          <w:sz w:val="32"/>
        </w:rPr>
        <w:pict>
          <v:shape id="_x0000_s2056" type="#_x0000_t202" style="position:absolute;margin-left:151.8pt;margin-top:13.1pt;width:236.7pt;height:36.5pt;z-index:251712512" o:gfxdata="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OdO5R1gAAAAkBAAAPAAAAAAAAAAEAIAAA&#10;ACIAAABkcnMvZG93bnJldi54bWxQSwECFAAUAAAACACHTuJAgJ3phkcCAAB4BAAADgAAAAAAAAAB&#10;ACAAAAAlAQAAZHJzL2Uyb0RvYy54bWxQSwUGAAAAAAYABgBZAQAA3gUAAAAA&#10;" strokeweight=".5pt">
            <v:stroke joinstyle="round"/>
            <v:textbox>
              <w:txbxContent>
                <w:p w:rsidR="00DB7D18" w:rsidRDefault="0048035B">
                  <w:pPr>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提交镇党委会审议通过后发文。      </w:t>
                  </w:r>
                </w:p>
              </w:txbxContent>
            </v:textbox>
          </v:shape>
        </w:pict>
      </w:r>
      <w:r w:rsidR="0035202E">
        <w:rPr>
          <w:rFonts w:hint="eastAsia"/>
          <w:sz w:val="32"/>
        </w:rPr>
        <w:pict>
          <v:shape id="自选图形 63" o:spid="_x0000_s2055" type="#_x0000_t32" style="position:absolute;margin-left:25.75pt;margin-top:49.6pt;width:.5pt;height:79.55pt;z-index:251722752" o:gfxdata="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X/VJNgAAAAI&#10;AQAADwAAAAAAAAABACAAAAAiAAAAZHJzL2Rvd25yZXYueG1sUEsBAhQAFAAAAAgAh07iQGQ1Eg7j&#10;AQAAngMAAA4AAAAAAAAAAQAgAAAAJwEAAGRycy9lMm9Eb2MueG1sUEsFBgAAAAAGAAYAWQEAAHwF&#10;AAAAAA==&#10;">
            <v:stroke endarrow="block"/>
          </v:shape>
        </w:pict>
      </w:r>
      <w:r w:rsidR="0035202E">
        <w:rPr>
          <w:rFonts w:hint="eastAsia"/>
          <w:sz w:val="32"/>
        </w:rPr>
        <w:pict>
          <v:shape id="_x0000_s2054" type="#_x0000_t32" style="position:absolute;margin-left:62pt;margin-top:31.7pt;width:89.95pt;height:0;z-index:251708416" o:gfxdata="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yrUjdUAAAAJAQAADwAAAAAAAAABACAAAAAiAAAAZHJzL2Rvd25yZXYueG1sUEsBAhQAFAAA&#10;AAgAh07iQBxfYWbyAQAAuQMAAA4AAAAAAAAAAQAgAAAAJAEAAGRycy9lMm9Eb2MueG1sUEsFBgAA&#10;AAAGAAYAWQEAAIgFAAAAAA==&#10;" strokeweight="1pt">
            <v:stroke endarrow="open" joinstyle="miter"/>
          </v:shape>
        </w:pict>
      </w:r>
      <w:r w:rsidR="0035202E">
        <w:rPr>
          <w:rFonts w:hint="eastAsia"/>
          <w:sz w:val="32"/>
        </w:rPr>
        <w:pict>
          <v:shape id="_x0000_s2053" type="#_x0000_t202" style="position:absolute;margin-left:93.2pt;margin-top:676pt;width:70.25pt;height:34.1pt;z-index:251706368" o:gfxdata="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qSwttgAAAANAQAADwAAAAAAAAABACAA&#10;AAAiAAAAZHJzL2Rvd25yZXYueG1sUEsBAhQAFAAAAAgAh07iQPzf8L5GAgAAdwQAAA4AAAAAAAAA&#10;AQAgAAAAJwEAAGRycy9lMm9Eb2MueG1sUEsFBgAAAAAGAAYAWQEAAN8FAAAAAA==&#10;" strokeweight=".5pt">
            <v:stroke joinstyle="round"/>
            <v:textbox>
              <w:txbxContent>
                <w:p w:rsidR="00DB7D18" w:rsidRDefault="0048035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决定</w:t>
                  </w:r>
                </w:p>
              </w:txbxContent>
            </v:textbox>
          </v:shape>
        </w:pict>
      </w:r>
      <w:r w:rsidR="0048035B">
        <w:rPr>
          <w:rFonts w:hint="eastAsia"/>
          <w:sz w:val="32"/>
        </w:rPr>
        <w:t>、、</w:t>
      </w:r>
    </w:p>
    <w:p w:rsidR="00DB7D18" w:rsidRDefault="00DB7D18">
      <w:pPr>
        <w:rPr>
          <w:rFonts w:hint="eastAsia"/>
          <w:sz w:val="32"/>
        </w:rPr>
      </w:pPr>
    </w:p>
    <w:p w:rsidR="00DB7D18" w:rsidRDefault="00DB7D18">
      <w:pPr>
        <w:rPr>
          <w:rFonts w:hint="eastAsia"/>
          <w:sz w:val="32"/>
        </w:rPr>
      </w:pPr>
    </w:p>
    <w:p w:rsidR="00DB7D18" w:rsidRDefault="0035202E">
      <w:pPr>
        <w:rPr>
          <w:rFonts w:hint="eastAsia"/>
          <w:sz w:val="32"/>
        </w:rPr>
      </w:pPr>
      <w:r>
        <w:rPr>
          <w:rFonts w:hint="eastAsia"/>
          <w:sz w:val="32"/>
        </w:rPr>
        <w:pict>
          <v:shape id="_x0000_s2052" type="#_x0000_t202" style="position:absolute;left:0;text-align:left;margin-left:167.1pt;margin-top:16.5pt;width:407.95pt;height:75.75pt;z-index:251713536" o:gfxdata="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X3Y1V1gAAAAsBAAAPAAAAAAAAAAEAIAAAACIA&#10;AABkcnMvZG93bnJldi54bWxQSwECFAAUAAAACACHTuJABsKhwEQCAAB4BAAADgAAAAAAAAABACAA&#10;AAAlAQAAZHJzL2Uyb0RvYy54bWxQSwUGAAAAAAYABgBZAQAA2wUAAAAA&#10;" strokeweight=".5pt">
            <v:stroke joinstyle="round"/>
            <v:textbox>
              <w:txbxContent>
                <w:p w:rsidR="00DB7D18" w:rsidRDefault="0048035B">
                  <w:pPr>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镇党政办自发布之日起30日内向上级党组织报备（备案材料：1份备案报告、正式文本和备案说明，装订成册，并报送电子文本。备案说明应当写明制定背景、政策创新及其依据、重要数据指标来源、征求意见、审议签批等情况）。</w:t>
                  </w:r>
                </w:p>
              </w:txbxContent>
            </v:textbox>
          </v:shape>
        </w:pict>
      </w:r>
    </w:p>
    <w:p w:rsidR="00DB7D18" w:rsidRDefault="0035202E">
      <w:pPr>
        <w:tabs>
          <w:tab w:val="left" w:pos="2473"/>
        </w:tabs>
        <w:rPr>
          <w:rFonts w:hint="eastAsia"/>
          <w:sz w:val="32"/>
        </w:rPr>
      </w:pPr>
      <w:r>
        <w:rPr>
          <w:rFonts w:hint="eastAsia"/>
          <w:sz w:val="32"/>
        </w:rPr>
        <w:pict>
          <v:shape id="_x0000_s2051" type="#_x0000_t32" style="position:absolute;left:0;text-align:left;margin-left:76.1pt;margin-top:23.15pt;width:89.95pt;height:0;z-index:251701248" o:gfxdata="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Yjk9UAAAAJAQAADwAAAAAAAAABACAAAAAiAAAAZHJzL2Rvd25yZXYueG1sUEsBAhQAFAAA&#10;AAgAh07iQP/AP1vyAQAAuQMAAA4AAAAAAAAAAQAgAAAAJAEAAGRycy9lMm9Eb2MueG1sUEsFBgAA&#10;AAAGAAYAWQEAAIgFAAAAAA==&#10;" strokeweight="1pt">
            <v:stroke endarrow="open" joinstyle="miter"/>
          </v:shape>
        </w:pict>
      </w:r>
      <w:r>
        <w:rPr>
          <w:rFonts w:hint="eastAsia"/>
          <w:sz w:val="32"/>
        </w:rPr>
        <w:pict>
          <v:shape id="文本框 8" o:spid="_x0000_s2050" type="#_x0000_t202" style="position:absolute;left:0;text-align:left;margin-left:-21.15pt;margin-top:6.85pt;width:96.1pt;height:34.1pt;z-index:-251650048" o:gfxdata="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xJwUK1gAAAAkBAAAPAAAAAAAAAAEAIAAAACIA&#10;AABkcnMvZG93bnJldi54bWxQSwECFAAUAAAACACHTuJAibHUv0QCAAB4BAAADgAAAAAAAAABACAA&#10;AAAlAQAAZHJzL2Uyb0RvYy54bWxQSwUGAAAAAAYABgBZAQAA2wUAAAAA&#10;" strokeweight=".5pt">
            <v:stroke joinstyle="round"/>
            <v:textbox>
              <w:txbxContent>
                <w:p w:rsidR="00DB7D18" w:rsidRDefault="0048035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备案</w:t>
                  </w:r>
                </w:p>
              </w:txbxContent>
            </v:textbox>
          </v:shape>
        </w:pict>
      </w:r>
    </w:p>
    <w:p w:rsidR="00DB7D18" w:rsidRDefault="00DB7D18">
      <w:pPr>
        <w:rPr>
          <w:rFonts w:hint="eastAsia"/>
          <w:sz w:val="32"/>
        </w:rPr>
      </w:pPr>
    </w:p>
    <w:p w:rsidR="00DB7D18" w:rsidRDefault="00DB7D18">
      <w:pPr>
        <w:rPr>
          <w:rFonts w:hint="eastAsia"/>
          <w:sz w:val="32"/>
        </w:rPr>
      </w:pPr>
    </w:p>
    <w:p w:rsidR="00DB7D18" w:rsidRDefault="00DB7D18">
      <w:pPr>
        <w:rPr>
          <w:ins w:id="3" w:author="Administrator" w:date="2020-10-28T09:12:00Z"/>
          <w:rFonts w:hint="eastAsia"/>
          <w:sz w:val="32"/>
        </w:rPr>
      </w:pPr>
    </w:p>
    <w:p w:rsidR="003E25BA" w:rsidRDefault="003E25BA">
      <w:pPr>
        <w:rPr>
          <w:ins w:id="4" w:author="Administrator" w:date="2020-10-28T09:12:00Z"/>
          <w:rFonts w:hint="eastAsia"/>
          <w:sz w:val="32"/>
        </w:rPr>
      </w:pPr>
    </w:p>
    <w:p w:rsidR="003E25BA" w:rsidRDefault="003E25BA">
      <w:pPr>
        <w:rPr>
          <w:ins w:id="5" w:author="Administrator" w:date="2020-10-28T09:12:00Z"/>
          <w:rFonts w:hint="eastAsia"/>
          <w:sz w:val="32"/>
        </w:rPr>
      </w:pPr>
    </w:p>
    <w:p w:rsidR="003E25BA" w:rsidRDefault="003E25BA">
      <w:pPr>
        <w:rPr>
          <w:ins w:id="6" w:author="Administrator" w:date="2020-10-28T09:12:00Z"/>
          <w:rFonts w:hint="eastAsia"/>
          <w:sz w:val="32"/>
        </w:rPr>
      </w:pPr>
    </w:p>
    <w:p w:rsidR="003E25BA" w:rsidRDefault="003E25BA">
      <w:pPr>
        <w:rPr>
          <w:ins w:id="7" w:author="Administrator" w:date="2020-10-28T09:12:00Z"/>
          <w:rFonts w:hint="eastAsia"/>
          <w:sz w:val="32"/>
        </w:rPr>
      </w:pPr>
    </w:p>
    <w:p w:rsidR="003E25BA" w:rsidRDefault="003E25BA">
      <w:pPr>
        <w:rPr>
          <w:ins w:id="8" w:author="Administrator" w:date="2020-10-28T09:12:00Z"/>
          <w:rFonts w:hint="eastAsia"/>
          <w:sz w:val="32"/>
        </w:rPr>
      </w:pPr>
    </w:p>
    <w:p w:rsidR="003E25BA" w:rsidRDefault="003E25BA" w:rsidP="003E25BA">
      <w:pPr>
        <w:jc w:val="center"/>
        <w:rPr>
          <w:ins w:id="9" w:author="Administrator" w:date="2020-10-28T09:13:00Z"/>
          <w:rFonts w:ascii="黑体" w:eastAsia="黑体" w:hAnsi="黑体"/>
          <w:sz w:val="44"/>
          <w:szCs w:val="44"/>
        </w:rPr>
      </w:pPr>
      <w:ins w:id="10" w:author="Administrator" w:date="2020-10-28T09:13:00Z">
        <w:r>
          <w:rPr>
            <w:rFonts w:ascii="黑体" w:eastAsia="黑体" w:hAnsi="黑体"/>
            <w:sz w:val="44"/>
            <w:szCs w:val="44"/>
          </w:rPr>
          <w:lastRenderedPageBreak/>
          <w:pict>
            <v:shape id="自选图形 3" o:spid="_x0000_s2103" type="#_x0000_t34" style="position:absolute;left:0;text-align:left;margin-left:11.2pt;margin-top:130.35pt;width:45.5pt;height:.05pt;rotation:90;z-index:251732992" o:gfxdata="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ZdgbR2AAAAAoBAAAPAAAAAAAAAAEAIAAAACIAAABkcnMvZG93&#10;bnJldi54bWxQSwECFAAUAAAACACHTuJAKAA87QACAADZAwAADgAAAAAAAAABACAAAAAnAQAAZHJz&#10;L2Uyb0RvYy54bWxQSwUGAAAAAAYABgBZAQAAmQUAAAAA&#10;" strokeweight="1pt">
              <v:stroke endarrow="open"/>
            </v:shape>
          </w:pict>
        </w:r>
        <w:r>
          <w:rPr>
            <w:rFonts w:ascii="黑体" w:eastAsia="黑体" w:hAnsi="黑体"/>
            <w:sz w:val="44"/>
            <w:szCs w:val="44"/>
          </w:rPr>
          <w:pict>
            <v:shape id="_x0000_s2102" type="#_x0000_t202" style="position:absolute;left:0;text-align:left;margin-left:-44pt;margin-top:52.75pt;width:163.85pt;height:54.9pt;z-index:251731968" o:gfxdata="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jnxqY9gAAAALAQAADwAAAAAAAAABACAAAAAi&#10;AAAAZHJzL2Rvd25yZXYueG1sUEsBAhQAFAAAAAgAh07iQABc/GVDAgAAdwQAAA4AAAAAAAAAAQAg&#10;AAAAJwEAAGRycy9lMm9Eb2MueG1sUEsFBgAAAAAGAAYAWQEAANwFAAAAAA==&#10;" strokeweight=".5pt">
              <v:stroke joinstyle="round"/>
              <v:textbox>
                <w:txbxContent>
                  <w:p w:rsidR="003E25BA" w:rsidRDefault="003E25BA" w:rsidP="003E25BA">
                    <w:pPr>
                      <w:spacing w:line="320" w:lineRule="exact"/>
                      <w:jc w:val="center"/>
                      <w:rPr>
                        <w:rFonts w:ascii="仿宋_GB2312" w:eastAsia="仿宋_GB2312" w:hAnsi="仿宋_GB2312" w:cs="仿宋_GB2312"/>
                        <w:sz w:val="28"/>
                      </w:rPr>
                    </w:pPr>
                    <w:r>
                      <w:rPr>
                        <w:rFonts w:ascii="仿宋_GB2312" w:eastAsia="仿宋_GB2312" w:hAnsi="仿宋_GB2312" w:cs="仿宋_GB2312" w:hint="eastAsia"/>
                        <w:sz w:val="28"/>
                      </w:rPr>
                      <w:t>制定重大行政决策目录（每年4月底前公布），</w:t>
                    </w:r>
                    <w:r>
                      <w:rPr>
                        <w:rFonts w:ascii="仿宋_GB2312" w:eastAsia="仿宋_GB2312" w:hAnsi="仿宋_GB2312" w:cs="仿宋_GB2312" w:hint="eastAsia"/>
                        <w:sz w:val="22"/>
                      </w:rPr>
                      <w:t>责任科室：镇党政办</w:t>
                    </w:r>
                  </w:p>
                </w:txbxContent>
              </v:textbox>
            </v:shape>
          </w:pict>
        </w:r>
        <w:r>
          <w:rPr>
            <w:rFonts w:ascii="黑体" w:eastAsia="黑体" w:hAnsi="黑体" w:hint="eastAsia"/>
            <w:sz w:val="44"/>
            <w:szCs w:val="44"/>
          </w:rPr>
          <w:t>湖溪镇重大行政决策管理流程图</w:t>
        </w:r>
      </w:ins>
    </w:p>
    <w:p w:rsidR="003E25BA" w:rsidRPr="00C5328A" w:rsidRDefault="003E25BA" w:rsidP="003E25BA">
      <w:pPr>
        <w:jc w:val="center"/>
        <w:rPr>
          <w:ins w:id="11" w:author="Administrator" w:date="2020-10-28T09:13:00Z"/>
          <w:rFonts w:ascii="黑体" w:eastAsia="黑体" w:hAnsi="黑体"/>
          <w:sz w:val="44"/>
          <w:szCs w:val="44"/>
        </w:rPr>
      </w:pPr>
    </w:p>
    <w:p w:rsidR="003E25BA" w:rsidRDefault="003E25BA" w:rsidP="003E25BA">
      <w:pPr>
        <w:jc w:val="center"/>
        <w:rPr>
          <w:ins w:id="12" w:author="Administrator" w:date="2020-10-28T09:13:00Z"/>
          <w:rFonts w:ascii="黑体" w:eastAsia="黑体" w:hAnsi="黑体"/>
          <w:sz w:val="44"/>
          <w:szCs w:val="44"/>
        </w:rPr>
      </w:pPr>
      <w:ins w:id="13" w:author="Administrator" w:date="2020-10-28T09:13:00Z">
        <w:r>
          <w:rPr>
            <w:rFonts w:ascii="黑体" w:eastAsia="黑体" w:hAnsi="黑体"/>
            <w:sz w:val="44"/>
            <w:szCs w:val="44"/>
          </w:rPr>
          <w:pict>
            <v:shape id="自选图形 5" o:spid="_x0000_s2105" type="#_x0000_t32" style="position:absolute;left:0;text-align:left;margin-left:119.85pt;margin-top:22.05pt;width:131.1pt;height:0;z-index:251735040" o:gfxdata="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1WkK9YAAAAJAQAA&#10;DwAAAAAAAAABACAAAAAiAAAAZHJzL2Rvd25yZXYueG1sUEsBAhQAFAAAAAgAh07iQCa6uUbiAQAA&#10;oQMAAA4AAAAAAAAAAQAgAAAAJQEAAGRycy9lMm9Eb2MueG1sUEsFBgAAAAAGAAYAWQEAAHkFAAAA&#10;AA==&#10;" strokeweight="1pt">
              <v:stroke endarrow="open" joinstyle="miter"/>
            </v:shape>
          </w:pict>
        </w:r>
        <w:r>
          <w:rPr>
            <w:rFonts w:ascii="黑体" w:eastAsia="黑体" w:hAnsi="黑体"/>
            <w:sz w:val="44"/>
            <w:szCs w:val="44"/>
          </w:rPr>
          <w:pict>
            <v:shape id="_x0000_s2104" type="#_x0000_t202" style="position:absolute;left:0;text-align:left;margin-left:250.95pt;margin-top:-.25pt;width:317.6pt;height:45.5pt;z-index:251734016" o:gfxdata="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D26qjWAAAACQEAAA8AAAAAAAAAAQAgAAAA&#10;IgAAAGRycy9kb3ducmV2LnhtbFBLAQIUABQAAAAIAIdO4kBHas3fRgIAAHYEAAAOAAAAAAAAAAEA&#10;IAAAACUBAABkcnMvZTJvRG9jLnhtbFBLBQYAAAAABgAGAFkBAADdBQAAAAA=&#10;" strokeweight=".5pt">
              <v:stroke joinstyle="round"/>
              <v:textbox>
                <w:txbxContent>
                  <w:p w:rsidR="003E25BA" w:rsidRDefault="003E25BA" w:rsidP="003E25BA">
                    <w:pPr>
                      <w:spacing w:line="400" w:lineRule="exact"/>
                      <w:rPr>
                        <w:rFonts w:ascii="仿宋_GB2312" w:eastAsia="仿宋_GB2312" w:hAnsi="仿宋_GB2312" w:cs="仿宋_GB2312"/>
                        <w:sz w:val="28"/>
                        <w:szCs w:val="18"/>
                      </w:rPr>
                    </w:pPr>
                    <w:r>
                      <w:rPr>
                        <w:rFonts w:ascii="仿宋_GB2312" w:eastAsia="仿宋_GB2312" w:hAnsi="仿宋_GB2312" w:cs="仿宋_GB2312" w:hint="eastAsia"/>
                        <w:sz w:val="28"/>
                        <w:szCs w:val="18"/>
                      </w:rPr>
                      <w:t>项目征集</w:t>
                    </w:r>
                    <w:r>
                      <w:rPr>
                        <w:rFonts w:ascii="仿宋_GB2312" w:eastAsia="仿宋_GB2312" w:hAnsi="仿宋_GB2312" w:cs="仿宋_GB2312"/>
                        <w:sz w:val="28"/>
                        <w:szCs w:val="18"/>
                      </w:rPr>
                      <w:t>—</w:t>
                    </w:r>
                    <w:r>
                      <w:rPr>
                        <w:rFonts w:ascii="仿宋_GB2312" w:eastAsia="仿宋_GB2312" w:hAnsi="仿宋_GB2312" w:cs="仿宋_GB2312" w:hint="eastAsia"/>
                        <w:sz w:val="28"/>
                        <w:szCs w:val="18"/>
                      </w:rPr>
                      <w:t>征求意见</w:t>
                    </w:r>
                    <w:r>
                      <w:rPr>
                        <w:rFonts w:ascii="仿宋_GB2312" w:eastAsia="仿宋_GB2312" w:hAnsi="仿宋_GB2312" w:cs="仿宋_GB2312"/>
                        <w:sz w:val="28"/>
                        <w:szCs w:val="18"/>
                      </w:rPr>
                      <w:t>—</w:t>
                    </w:r>
                    <w:r>
                      <w:rPr>
                        <w:rFonts w:ascii="仿宋_GB2312" w:eastAsia="仿宋_GB2312" w:hAnsi="仿宋_GB2312" w:cs="仿宋_GB2312" w:hint="eastAsia"/>
                        <w:sz w:val="28"/>
                        <w:szCs w:val="18"/>
                      </w:rPr>
                      <w:t>党政会议审议</w:t>
                    </w:r>
                    <w:r>
                      <w:rPr>
                        <w:rFonts w:ascii="仿宋_GB2312" w:eastAsia="仿宋_GB2312" w:hAnsi="仿宋_GB2312" w:cs="仿宋_GB2312"/>
                        <w:sz w:val="28"/>
                        <w:szCs w:val="18"/>
                      </w:rPr>
                      <w:t>—</w:t>
                    </w:r>
                    <w:r>
                      <w:rPr>
                        <w:rFonts w:ascii="仿宋_GB2312" w:eastAsia="仿宋_GB2312" w:hAnsi="仿宋_GB2312" w:cs="仿宋_GB2312" w:hint="eastAsia"/>
                        <w:sz w:val="28"/>
                        <w:szCs w:val="18"/>
                      </w:rPr>
                      <w:t>党委同意</w:t>
                    </w:r>
                    <w:r>
                      <w:rPr>
                        <w:rFonts w:ascii="仿宋_GB2312" w:eastAsia="仿宋_GB2312" w:hAnsi="仿宋_GB2312" w:cs="仿宋_GB2312"/>
                        <w:sz w:val="28"/>
                        <w:szCs w:val="18"/>
                      </w:rPr>
                      <w:t>—</w:t>
                    </w:r>
                    <w:r>
                      <w:rPr>
                        <w:rFonts w:ascii="仿宋_GB2312" w:eastAsia="仿宋_GB2312" w:hAnsi="仿宋_GB2312" w:cs="仿宋_GB2312" w:hint="eastAsia"/>
                        <w:sz w:val="28"/>
                        <w:szCs w:val="18"/>
                      </w:rPr>
                      <w:t>社会公布</w:t>
                    </w:r>
                  </w:p>
                  <w:p w:rsidR="003E25BA" w:rsidRDefault="003E25BA" w:rsidP="003E25BA">
                    <w:pPr>
                      <w:rPr>
                        <w:rFonts w:hint="eastAsia"/>
                      </w:rPr>
                    </w:pPr>
                  </w:p>
                </w:txbxContent>
              </v:textbox>
            </v:shape>
          </w:pict>
        </w:r>
      </w:ins>
    </w:p>
    <w:p w:rsidR="003E25BA" w:rsidRDefault="003E25BA" w:rsidP="003E25BA">
      <w:pPr>
        <w:jc w:val="center"/>
        <w:rPr>
          <w:ins w:id="14" w:author="Administrator" w:date="2020-10-28T09:13:00Z"/>
          <w:rFonts w:ascii="黑体" w:eastAsia="黑体" w:hAnsi="黑体"/>
          <w:sz w:val="44"/>
          <w:szCs w:val="44"/>
        </w:rPr>
      </w:pPr>
    </w:p>
    <w:p w:rsidR="003E25BA" w:rsidRDefault="003E25BA" w:rsidP="003E25BA">
      <w:pPr>
        <w:jc w:val="center"/>
        <w:rPr>
          <w:ins w:id="15" w:author="Administrator" w:date="2020-10-28T09:13:00Z"/>
          <w:rFonts w:ascii="黑体" w:eastAsia="黑体" w:hAnsi="黑体"/>
          <w:sz w:val="44"/>
          <w:szCs w:val="44"/>
        </w:rPr>
      </w:pPr>
      <w:ins w:id="16" w:author="Administrator" w:date="2020-10-28T09:13:00Z">
        <w:r>
          <w:rPr>
            <w:rFonts w:ascii="黑体" w:eastAsia="黑体" w:hAnsi="黑体"/>
            <w:sz w:val="44"/>
            <w:szCs w:val="44"/>
          </w:rPr>
          <w:pict>
            <v:shape id="_x0000_s2128" type="#_x0000_t202" style="position:absolute;left:0;text-align:left;margin-left:-37.2pt;margin-top:28.35pt;width:135pt;height:41.3pt;z-index:251758592" o:gfxdata="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SCtbXYAAAACgEAAA8AAAAAAAAAAQAgAAAA&#10;IgAAAGRycy9kb3ducmV2LnhtbFBLAQIUABQAAAAIAIdO4kB4R5GBRAIAAHgEAAAOAAAAAAAAAAEA&#10;IAAAACcBAABkcnMvZTJvRG9jLnhtbFBLBQYAAAAABgAGAFkBAADdBQAAAAA=&#10;" strokeweight=".5pt">
              <v:stroke joinstyle="round"/>
              <v:textbox>
                <w:txbxContent>
                  <w:p w:rsidR="003E25BA" w:rsidRDefault="003E25BA" w:rsidP="003E25BA">
                    <w:pPr>
                      <w:spacing w:line="560" w:lineRule="exact"/>
                      <w:jc w:val="center"/>
                      <w:rPr>
                        <w:rFonts w:ascii="仿宋_GB2312" w:eastAsia="仿宋_GB2312" w:hAnsi="仿宋_GB2312" w:cs="仿宋_GB2312"/>
                        <w:sz w:val="36"/>
                      </w:rPr>
                    </w:pPr>
                    <w:r>
                      <w:rPr>
                        <w:rFonts w:ascii="仿宋_GB2312" w:eastAsia="仿宋_GB2312" w:hAnsi="仿宋_GB2312" w:cs="仿宋_GB2312" w:hint="eastAsia"/>
                        <w:sz w:val="36"/>
                      </w:rPr>
                      <w:t>决策启动</w:t>
                    </w:r>
                  </w:p>
                </w:txbxContent>
              </v:textbox>
            </v:shape>
          </w:pict>
        </w:r>
      </w:ins>
    </w:p>
    <w:p w:rsidR="003E25BA" w:rsidRDefault="003E25BA" w:rsidP="003E25BA">
      <w:pPr>
        <w:jc w:val="center"/>
        <w:rPr>
          <w:ins w:id="17" w:author="Administrator" w:date="2020-10-28T09:13:00Z"/>
          <w:rFonts w:ascii="黑体" w:eastAsia="黑体" w:hAnsi="黑体"/>
          <w:sz w:val="44"/>
          <w:szCs w:val="44"/>
        </w:rPr>
      </w:pPr>
    </w:p>
    <w:p w:rsidR="003E25BA" w:rsidRDefault="003E25BA" w:rsidP="003E25BA">
      <w:pPr>
        <w:jc w:val="center"/>
        <w:rPr>
          <w:ins w:id="18" w:author="Administrator" w:date="2020-10-28T09:13:00Z"/>
          <w:rFonts w:ascii="黑体" w:eastAsia="黑体" w:hAnsi="黑体"/>
          <w:sz w:val="44"/>
          <w:szCs w:val="44"/>
        </w:rPr>
      </w:pPr>
      <w:ins w:id="19" w:author="Administrator" w:date="2020-10-28T09:13:00Z">
        <w:r>
          <w:rPr>
            <w:rFonts w:ascii="黑体" w:eastAsia="黑体" w:hAnsi="黑体"/>
            <w:sz w:val="44"/>
            <w:szCs w:val="44"/>
          </w:rPr>
          <w:pict>
            <v:shape id="自选图形 30" o:spid="_x0000_s2129" type="#_x0000_t34" style="position:absolute;left:0;text-align:left;margin-left:7.85pt;margin-top:39pt;width:52.45pt;height:.05pt;rotation:90;z-index:251759616" o:gfxdata="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FEGGf1QAAAAgBAAAPAAAAAAAAAAEAIAAAACIAAABkcnMvZG93&#10;bnJldi54bWxQSwECFAAUAAAACACHTuJATMFtpQMCAADbAwAADgAAAAAAAAABACAAAAAkAQAAZHJz&#10;L2Uyb0RvYy54bWxQSwUGAAAAAAYABgBZAQAAmQUAAAAA&#10;" adj="10790" strokeweight="1pt">
              <v:stroke endarrow="open"/>
            </v:shape>
          </w:pict>
        </w:r>
        <w:r>
          <w:rPr>
            <w:rFonts w:ascii="黑体" w:eastAsia="黑体" w:hAnsi="黑体"/>
            <w:sz w:val="44"/>
            <w:szCs w:val="44"/>
          </w:rPr>
          <w:pict>
            <v:shape id="_x0000_s2118" type="#_x0000_t202" style="position:absolute;left:0;text-align:left;margin-left:543pt;margin-top:25.75pt;width:181.35pt;height:100.55pt;z-index:251748352" o:gfxdata="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7FUl9gAAAAMAQAADwAAAAAAAAABACAA&#10;AAAiAAAAZHJzL2Rvd25yZXYueG1sUEsBAhQAFAAAAAgAh07iQAUWEV9GAgAAdwQAAA4AAAAAAAAA&#10;AQAgAAAAJwEAAGRycy9lMm9Eb2MueG1sUEsFBgAAAAAGAAYAWQEAAN8FAAAAAA==&#10;" strokeweight=".5pt">
              <v:stroke joinstyle="round"/>
              <v:textbox>
                <w:txbxContent>
                  <w:p w:rsidR="003E25BA" w:rsidRDefault="003E25BA" w:rsidP="003E25BA">
                    <w:pPr>
                      <w:rPr>
                        <w:rFonts w:hint="eastAsia"/>
                      </w:rPr>
                    </w:pPr>
                    <w:r>
                      <w:rPr>
                        <w:rFonts w:ascii="仿宋_GB2312" w:eastAsia="仿宋_GB2312" w:hAnsi="仿宋_GB2312" w:cs="仿宋_GB2312" w:hint="eastAsia"/>
                        <w:sz w:val="24"/>
                        <w:szCs w:val="18"/>
                      </w:rPr>
                      <w:t>应当举行听证会的情形：（一）涉及利益关系重大调整的；（二）有关问题存在重大意见分歧的；（三）经风险评估认为存在较高决策风险的；（四）法律、法规、规章规定应当进行听证的事项</w:t>
                    </w:r>
                  </w:p>
                </w:txbxContent>
              </v:textbox>
            </v:shape>
          </w:pict>
        </w:r>
      </w:ins>
    </w:p>
    <w:p w:rsidR="003E25BA" w:rsidRDefault="003E25BA" w:rsidP="003E25BA">
      <w:pPr>
        <w:jc w:val="center"/>
        <w:rPr>
          <w:ins w:id="20" w:author="Administrator" w:date="2020-10-28T09:13:00Z"/>
          <w:rFonts w:ascii="黑体" w:eastAsia="黑体" w:hAnsi="黑体"/>
          <w:sz w:val="44"/>
          <w:szCs w:val="44"/>
        </w:rPr>
      </w:pPr>
      <w:ins w:id="21" w:author="Administrator" w:date="2020-10-28T09:13:00Z">
        <w:r>
          <w:rPr>
            <w:rFonts w:ascii="黑体" w:eastAsia="黑体" w:hAnsi="黑体"/>
            <w:sz w:val="44"/>
            <w:szCs w:val="44"/>
          </w:rPr>
          <w:pict>
            <v:shape id="_x0000_s2116" type="#_x0000_t202" style="position:absolute;left:0;text-align:left;margin-left:250.95pt;margin-top:12.9pt;width:237.05pt;height:72.15pt;z-index:251746304" o:gfxdata="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WXHBD1wAAAAoBAAAPAAAAAAAAAAEAIAAA&#10;ACIAAABkcnMvZG93bnJldi54bWxQSwECFAAUAAAACACHTuJAKntl7EYCAAB3BAAADgAAAAAAAAAB&#10;ACAAAAAmAQAAZHJzL2Uyb0RvYy54bWxQSwUGAAAAAAYABgBZAQAA3gUAAAAA&#10;" strokeweight=".5pt">
              <v:stroke joinstyle="round"/>
              <v:textbox>
                <w:txbxContent>
                  <w:p w:rsidR="003E25BA" w:rsidRDefault="003E25BA" w:rsidP="003E25BA">
                    <w:pPr>
                      <w:rPr>
                        <w:rFonts w:hint="eastAsia"/>
                      </w:rPr>
                    </w:pPr>
                    <w:r>
                      <w:rPr>
                        <w:rFonts w:ascii="仿宋_GB2312" w:eastAsia="仿宋_GB2312" w:hAnsi="仿宋_GB2312" w:cs="仿宋_GB2312" w:hint="eastAsia"/>
                        <w:sz w:val="24"/>
                        <w:szCs w:val="18"/>
                      </w:rPr>
                      <w:t>涉及相关主体切身利益或者公众普遍关注的问题，决策方案起草单位应当通过座谈会等方式，听取基层组织、相关群众代表和有关部门的意见、建议。</w:t>
                    </w:r>
                  </w:p>
                </w:txbxContent>
              </v:textbox>
            </v:shape>
          </w:pict>
        </w:r>
      </w:ins>
    </w:p>
    <w:p w:rsidR="003E25BA" w:rsidRDefault="003E25BA" w:rsidP="003E25BA">
      <w:pPr>
        <w:jc w:val="center"/>
        <w:rPr>
          <w:ins w:id="22" w:author="Administrator" w:date="2020-10-28T09:13:00Z"/>
          <w:rFonts w:ascii="黑体" w:eastAsia="黑体" w:hAnsi="黑体"/>
          <w:sz w:val="44"/>
          <w:szCs w:val="44"/>
        </w:rPr>
      </w:pPr>
      <w:ins w:id="23" w:author="Administrator" w:date="2020-10-28T09:13:00Z">
        <w:r>
          <w:rPr>
            <w:rFonts w:ascii="黑体" w:eastAsia="黑体" w:hAnsi="黑体"/>
            <w:sz w:val="44"/>
            <w:szCs w:val="44"/>
          </w:rPr>
          <w:pict>
            <v:shape id="_x0000_s2106" type="#_x0000_t202" style="position:absolute;left:0;text-align:left;margin-left:-31.65pt;margin-top:2.85pt;width:136.25pt;height:35.2pt;z-index:251736064" o:gfxdata="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CpNpzWAAAACAEAAA8AAAAAAAAAAQAgAAAAIgAA&#10;AGRycy9kb3ducmV2LnhtbFBLAQIUABQAAAAIAIdO4kC9HzVbQwIAAHcEAAAOAAAAAAAAAAEAIAAA&#10;ACUBAABkcnMvZTJvRG9jLnhtbFBLBQYAAAAABgAGAFkBAADaBQAAAAA=&#10;" strokeweight=".5pt">
              <v:stroke joinstyle="round"/>
              <v:textbox>
                <w:txbxContent>
                  <w:p w:rsidR="003E25BA" w:rsidRDefault="003E25BA" w:rsidP="003E25BA">
                    <w:pPr>
                      <w:spacing w:line="560" w:lineRule="exact"/>
                      <w:jc w:val="center"/>
                      <w:rPr>
                        <w:rFonts w:ascii="仿宋_GB2312" w:eastAsia="仿宋_GB2312" w:hAnsi="仿宋_GB2312" w:cs="仿宋_GB2312"/>
                        <w:sz w:val="36"/>
                      </w:rPr>
                    </w:pPr>
                    <w:r>
                      <w:rPr>
                        <w:rFonts w:ascii="仿宋_GB2312" w:eastAsia="仿宋_GB2312" w:hAnsi="仿宋_GB2312" w:cs="仿宋_GB2312" w:hint="eastAsia"/>
                        <w:sz w:val="36"/>
                      </w:rPr>
                      <w:t>公众参与</w:t>
                    </w:r>
                  </w:p>
                </w:txbxContent>
              </v:textbox>
            </v:shape>
          </w:pict>
        </w:r>
        <w:r>
          <w:rPr>
            <w:rFonts w:ascii="黑体" w:eastAsia="黑体" w:hAnsi="黑体"/>
            <w:sz w:val="44"/>
            <w:szCs w:val="44"/>
          </w:rPr>
          <w:pict>
            <v:shape id="自选图形 18" o:spid="_x0000_s2117" type="#_x0000_t32" style="position:absolute;left:0;text-align:left;margin-left:488pt;margin-top:14.95pt;width:55pt;height:0;z-index:251747328" o:gfxdata="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X0//p1QAAAAoBAAAP&#10;AAAAAAAAAAEAIAAAACIAAABkcnMvZG93bnJldi54bWxQSwECFAAUAAAACACHTuJA1Y61e+IBAACi&#10;AwAADgAAAAAAAAABACAAAAAkAQAAZHJzL2Uyb0RvYy54bWxQSwUGAAAAAAYABgBZAQAAeAUAAAAA&#10;" strokeweight="1pt">
              <v:stroke endarrow="open" joinstyle="miter"/>
            </v:shape>
          </w:pict>
        </w:r>
        <w:r>
          <w:rPr>
            <w:rFonts w:ascii="黑体" w:eastAsia="黑体" w:hAnsi="黑体"/>
            <w:sz w:val="44"/>
            <w:szCs w:val="44"/>
          </w:rPr>
          <w:pict>
            <v:shape id="自选图形 16" o:spid="_x0000_s2115" type="#_x0000_t32" style="position:absolute;left:0;text-align:left;margin-left:119.85pt;margin-top:25.15pt;width:131.1pt;height:0;z-index:251745280" o:gfxdata="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M/bJzWAAAACQEA&#10;AA8AAAAAAAAAAQAgAAAAIgAAAGRycy9kb3ducmV2LnhtbFBLAQIUABQAAAAIAIdO4kCgMrqM4wEA&#10;AKMDAAAOAAAAAAAAAAEAIAAAACUBAABkcnMvZTJvRG9jLnhtbFBLBQYAAAAABgAGAFkBAAB6BQAA&#10;AAA=&#10;" strokeweight="1pt">
              <v:stroke endarrow="open" joinstyle="miter"/>
            </v:shape>
          </w:pict>
        </w:r>
      </w:ins>
    </w:p>
    <w:p w:rsidR="003E25BA" w:rsidRDefault="003E25BA" w:rsidP="003E25BA">
      <w:pPr>
        <w:jc w:val="center"/>
        <w:rPr>
          <w:ins w:id="24" w:author="Administrator" w:date="2020-10-28T09:13:00Z"/>
          <w:rFonts w:ascii="黑体" w:eastAsia="黑体" w:hAnsi="黑体"/>
          <w:sz w:val="44"/>
          <w:szCs w:val="44"/>
        </w:rPr>
      </w:pPr>
      <w:ins w:id="25" w:author="Administrator" w:date="2020-10-28T09:13:00Z">
        <w:r>
          <w:rPr>
            <w:rFonts w:ascii="黑体" w:eastAsia="黑体" w:hAnsi="黑体"/>
            <w:sz w:val="44"/>
            <w:szCs w:val="44"/>
          </w:rPr>
          <w:pict>
            <v:shape id="自选图形 7" o:spid="_x0000_s2107" type="#_x0000_t32" style="position:absolute;left:0;text-align:left;margin-left:.35pt;margin-top:46.15pt;width:66.35pt;height:0;rotation:90;z-index:251737088" o:gfxdata="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9kKtzTAAAABgEA&#10;AA8AAAAAAAAAAQAgAAAAIgAAAGRycy9kb3ducmV2LnhtbFBLAQIUABQAAAAIAIdO4kDv7LIV5gEA&#10;AKQDAAAOAAAAAAAAAAEAIAAAACIBAABkcnMvZTJvRG9jLnhtbFBLBQYAAAAABgAGAFkBAAB6BQAA&#10;AAA=&#10;" strokeweight="1pt">
              <v:stroke endarrow="open"/>
            </v:shape>
          </w:pict>
        </w:r>
      </w:ins>
    </w:p>
    <w:p w:rsidR="003E25BA" w:rsidRDefault="003E25BA" w:rsidP="003E25BA">
      <w:pPr>
        <w:jc w:val="center"/>
        <w:rPr>
          <w:ins w:id="26" w:author="Administrator" w:date="2020-10-28T09:13:00Z"/>
          <w:rFonts w:ascii="黑体" w:eastAsia="黑体" w:hAnsi="黑体"/>
          <w:sz w:val="44"/>
          <w:szCs w:val="44"/>
        </w:rPr>
      </w:pPr>
    </w:p>
    <w:p w:rsidR="003E25BA" w:rsidRDefault="003E25BA" w:rsidP="003E25BA">
      <w:pPr>
        <w:jc w:val="center"/>
        <w:rPr>
          <w:ins w:id="27" w:author="Administrator" w:date="2020-10-28T09:13:00Z"/>
          <w:rFonts w:ascii="黑体" w:eastAsia="黑体" w:hAnsi="黑体"/>
          <w:sz w:val="44"/>
          <w:szCs w:val="44"/>
        </w:rPr>
      </w:pPr>
      <w:ins w:id="28" w:author="Administrator" w:date="2020-10-28T09:13:00Z">
        <w:r>
          <w:rPr>
            <w:rFonts w:ascii="黑体" w:eastAsia="黑体" w:hAnsi="黑体"/>
            <w:sz w:val="44"/>
            <w:szCs w:val="44"/>
          </w:rPr>
          <w:pict>
            <v:shape id="_x0000_s2108" type="#_x0000_t202" style="position:absolute;left:0;text-align:left;margin-left:-24.85pt;margin-top:16.9pt;width:129.45pt;height:34.2pt;z-index:251738112" o:gfxdata="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yzf7FtYAAAAKAQAADwAAAAAAAAABACAAAAAiAAAA&#10;ZHJzL2Rvd25yZXYueG1sUEsBAhQAFAAAAAgAh07iQA6vMYNCAgAAdwQAAA4AAAAAAAAAAQAgAAAA&#10;JQEAAGRycy9lMm9Eb2MueG1sUEsFBgAAAAAGAAYAWQEAANkFAAAAAA==&#10;" strokeweight=".5pt">
              <v:stroke joinstyle="round"/>
              <v:textbox>
                <w:txbxContent>
                  <w:p w:rsidR="003E25BA" w:rsidRDefault="003E25BA" w:rsidP="003E25BA">
                    <w:pPr>
                      <w:spacing w:line="560" w:lineRule="exact"/>
                      <w:jc w:val="center"/>
                      <w:rPr>
                        <w:rFonts w:ascii="仿宋_GB2312" w:eastAsia="仿宋_GB2312" w:hAnsi="仿宋_GB2312" w:cs="仿宋_GB2312"/>
                        <w:sz w:val="36"/>
                      </w:rPr>
                    </w:pPr>
                    <w:r>
                      <w:rPr>
                        <w:rFonts w:ascii="仿宋_GB2312" w:eastAsia="仿宋_GB2312" w:hAnsi="仿宋_GB2312" w:cs="仿宋_GB2312" w:hint="eastAsia"/>
                        <w:sz w:val="36"/>
                      </w:rPr>
                      <w:t>专家论证</w:t>
                    </w:r>
                  </w:p>
                </w:txbxContent>
              </v:textbox>
            </v:shape>
          </w:pict>
        </w:r>
        <w:r>
          <w:rPr>
            <w:rFonts w:ascii="黑体" w:eastAsia="黑体" w:hAnsi="黑体"/>
            <w:sz w:val="44"/>
            <w:szCs w:val="44"/>
          </w:rPr>
          <w:pict>
            <v:shape id="_x0000_s2119" type="#_x0000_t202" style="position:absolute;left:0;text-align:left;margin-left:250.95pt;margin-top:3.55pt;width:214.45pt;height:1in;z-index:251749376" o:gfxdata="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7tvgktUAAAAJAQAADwAAAAAAAAABACAAAAAi&#10;AAAAZHJzL2Rvd25yZXYueG1sUEsBAhQAFAAAAAgAh07iQP2svEVGAgAAdwQAAA4AAAAAAAAAAQAg&#10;AAAAJAEAAGRycy9lMm9Eb2MueG1sUEsFBgAAAAAGAAYAWQEAANwFAAAAAA==&#10;" strokeweight=".5pt">
              <v:stroke joinstyle="round"/>
              <v:textbox>
                <w:txbxContent>
                  <w:p w:rsidR="003E25BA" w:rsidRDefault="003E25BA" w:rsidP="003E25BA">
                    <w:pPr>
                      <w:rPr>
                        <w:rFonts w:hint="eastAsia"/>
                      </w:rPr>
                    </w:pPr>
                    <w:r>
                      <w:rPr>
                        <w:rFonts w:ascii="仿宋_GB2312" w:eastAsia="仿宋_GB2312" w:hAnsi="仿宋_GB2312" w:cs="仿宋_GB2312" w:hint="eastAsia"/>
                        <w:sz w:val="24"/>
                        <w:szCs w:val="18"/>
                      </w:rPr>
                      <w:t>决策涉及专业、可行性及成本效益等问题，应当组织专家或专业机构对决策方案进行论证，形成由专家本人签名的专家论证意见书。</w:t>
                    </w:r>
                  </w:p>
                </w:txbxContent>
              </v:textbox>
            </v:shape>
          </w:pict>
        </w:r>
      </w:ins>
    </w:p>
    <w:p w:rsidR="003E25BA" w:rsidRDefault="003E25BA" w:rsidP="003E25BA">
      <w:pPr>
        <w:jc w:val="center"/>
        <w:rPr>
          <w:ins w:id="29" w:author="Administrator" w:date="2020-10-28T09:13:00Z"/>
          <w:rFonts w:ascii="黑体" w:eastAsia="黑体" w:hAnsi="黑体"/>
          <w:sz w:val="44"/>
          <w:szCs w:val="44"/>
        </w:rPr>
      </w:pPr>
      <w:ins w:id="30" w:author="Administrator" w:date="2020-10-28T09:13:00Z">
        <w:r>
          <w:rPr>
            <w:rFonts w:ascii="黑体" w:eastAsia="黑体" w:hAnsi="黑体"/>
            <w:sz w:val="44"/>
            <w:szCs w:val="44"/>
          </w:rPr>
          <w:pict>
            <v:shape id="自选图形 11" o:spid="_x0000_s2111" type="#_x0000_t32" style="position:absolute;left:0;text-align:left;margin-left:11.45pt;margin-top:42.65pt;width:45.5pt;height:0;rotation:90;z-index:251741184" o:gfxdata="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ob9PNUAAAAI&#10;AQAADwAAAAAAAAABACAAAAAiAAAAZHJzL2Rvd25yZXYueG1sUEsBAhQAFAAAAAgAh07iQBsLQODm&#10;AQAApgMAAA4AAAAAAAAAAQAgAAAAJAEAAGRycy9lMm9Eb2MueG1sUEsFBgAAAAAGAAYAWQEAAHwF&#10;AAAAAA==&#10;" strokeweight="1pt">
              <v:stroke endarrow="open"/>
            </v:shape>
          </w:pict>
        </w:r>
        <w:r>
          <w:rPr>
            <w:rFonts w:ascii="黑体" w:eastAsia="黑体" w:hAnsi="黑体"/>
            <w:sz w:val="44"/>
            <w:szCs w:val="44"/>
          </w:rPr>
          <w:pict>
            <v:shape id="自选图形 21" o:spid="_x0000_s2120" type="#_x0000_t32" style="position:absolute;left:0;text-align:left;margin-left:119.85pt;margin-top:6.3pt;width:131.1pt;height:0;z-index:251750400" o:gfxdata="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nQVtUAAAAJAQAA&#10;DwAAAAAAAAABACAAAAAiAAAAZHJzL2Rvd25yZXYueG1sUEsBAhQAFAAAAAgAh07iQMeBITzjAQAA&#10;owMAAA4AAAAAAAAAAQAgAAAAJAEAAGRycy9lMm9Eb2MueG1sUEsFBgAAAAAGAAYAWQEAAHkFAAAA&#10;AA==&#10;" strokeweight="1pt">
              <v:stroke endarrow="open" joinstyle="miter"/>
            </v:shape>
          </w:pict>
        </w:r>
      </w:ins>
    </w:p>
    <w:p w:rsidR="003E25BA" w:rsidRDefault="003E25BA" w:rsidP="003E25BA">
      <w:pPr>
        <w:jc w:val="center"/>
        <w:rPr>
          <w:ins w:id="31" w:author="Administrator" w:date="2020-10-28T09:13:00Z"/>
          <w:rFonts w:ascii="黑体" w:eastAsia="黑体" w:hAnsi="黑体"/>
          <w:sz w:val="44"/>
          <w:szCs w:val="44"/>
        </w:rPr>
      </w:pPr>
      <w:ins w:id="32" w:author="Administrator" w:date="2020-10-28T09:13:00Z">
        <w:r>
          <w:rPr>
            <w:rFonts w:ascii="黑体" w:eastAsia="黑体" w:hAnsi="黑体"/>
            <w:sz w:val="44"/>
            <w:szCs w:val="44"/>
          </w:rPr>
          <w:lastRenderedPageBreak/>
          <w:pict>
            <v:shape id="_x0000_s2123" type="#_x0000_t202" style="position:absolute;left:0;text-align:left;margin-left:224.85pt;margin-top:-22.75pt;width:214.45pt;height:87.6pt;z-index:251753472" o:gfxdata="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A3nubYAAAACwEAAA8AAAAAAAAAAQAg&#10;AAAAIgAAAGRycy9kb3ducmV2LnhtbFBLAQIUABQAAAAIAIdO4kADElmoRwIAAHcEAAAOAAAAAAAA&#10;AAEAIAAAACcBAABkcnMvZTJvRG9jLnhtbFBLBQYAAAAABgAGAFkBAADgBQAAAAA=&#10;" strokeweight=".5pt">
              <v:stroke joinstyle="round"/>
              <v:textbox>
                <w:txbxContent>
                  <w:p w:rsidR="003E25BA" w:rsidRDefault="003E25BA" w:rsidP="003E25BA">
                    <w:pPr>
                      <w:rPr>
                        <w:rFonts w:hint="eastAsia"/>
                      </w:rPr>
                    </w:pPr>
                    <w:r>
                      <w:rPr>
                        <w:rFonts w:ascii="仿宋_GB2312" w:eastAsia="仿宋_GB2312" w:hAnsi="仿宋_GB2312" w:cs="仿宋_GB2312" w:hint="eastAsia"/>
                        <w:sz w:val="24"/>
                        <w:szCs w:val="18"/>
                      </w:rPr>
                      <w:t>决策单位应当对可能存在社会稳定、环境保护和公共安全等方面且意见分歧较大的问题，组织专门力量或委托第三方风险评估机构进行决策风险评估并形成书面风险评估报告。</w:t>
                    </w:r>
                  </w:p>
                </w:txbxContent>
              </v:textbox>
            </v:shape>
          </w:pict>
        </w:r>
        <w:r>
          <w:rPr>
            <w:rFonts w:ascii="黑体" w:eastAsia="黑体" w:hAnsi="黑体"/>
            <w:sz w:val="44"/>
            <w:szCs w:val="44"/>
          </w:rPr>
          <w:pict>
            <v:shape id="自选图形 23" o:spid="_x0000_s2122" type="#_x0000_t32" style="position:absolute;left:0;text-align:left;margin-left:95.75pt;margin-top:11.2pt;width:131.1pt;height:0;z-index:251752448" o:gfxdata="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EC71NUAAAAJAQAA&#10;DwAAAAAAAAABACAAAAAiAAAAZHJzL2Rvd25yZXYueG1sUEsBAhQAFAAAAAgAh07iQMbo0AvjAQAA&#10;owMAAA4AAAAAAAAAAQAgAAAAJAEAAGRycy9lMm9Eb2MueG1sUEsFBgAAAAAGAAYAWQEAAHkFAAAA&#10;AA==&#10;" strokeweight="1pt">
              <v:stroke endarrow="open" joinstyle="miter"/>
            </v:shape>
          </w:pict>
        </w:r>
        <w:r>
          <w:rPr>
            <w:rFonts w:ascii="黑体" w:eastAsia="黑体" w:hAnsi="黑体"/>
            <w:sz w:val="44"/>
            <w:szCs w:val="44"/>
          </w:rPr>
          <w:pict>
            <v:shape id="_x0000_s2109" type="#_x0000_t202" style="position:absolute;left:0;text-align:left;margin-left:-28.35pt;margin-top:-10.55pt;width:124.1pt;height:41.3pt;z-index:251739136" o:gfxdata="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P56HjWAAAACgEAAA8AAAAAAAAAAQAgAAAAIgAA&#10;AGRycy9kb3ducmV2LnhtbFBLAQIUABQAAAAIAIdO4kCUi4DWQwIAAHcEAAAOAAAAAAAAAAEAIAAA&#10;ACUBAABkcnMvZTJvRG9jLnhtbFBLBQYAAAAABgAGAFkBAADaBQAAAAA=&#10;" strokeweight=".5pt">
              <v:stroke joinstyle="round"/>
              <v:textbox>
                <w:txbxContent>
                  <w:p w:rsidR="003E25BA" w:rsidRDefault="003E25BA" w:rsidP="003E25BA">
                    <w:pPr>
                      <w:spacing w:line="560" w:lineRule="exact"/>
                      <w:jc w:val="center"/>
                      <w:rPr>
                        <w:rFonts w:ascii="仿宋_GB2312" w:eastAsia="仿宋_GB2312" w:hAnsi="仿宋_GB2312" w:cs="仿宋_GB2312"/>
                        <w:sz w:val="36"/>
                      </w:rPr>
                    </w:pPr>
                    <w:r>
                      <w:rPr>
                        <w:rFonts w:ascii="仿宋_GB2312" w:eastAsia="仿宋_GB2312" w:hAnsi="仿宋_GB2312" w:cs="仿宋_GB2312" w:hint="eastAsia"/>
                        <w:sz w:val="36"/>
                      </w:rPr>
                      <w:t>风险评估</w:t>
                    </w:r>
                  </w:p>
                </w:txbxContent>
              </v:textbox>
            </v:shape>
          </w:pict>
        </w:r>
        <w:r>
          <w:rPr>
            <w:rFonts w:ascii="黑体" w:eastAsia="黑体" w:hAnsi="黑体"/>
            <w:sz w:val="44"/>
            <w:szCs w:val="44"/>
          </w:rPr>
          <w:pict>
            <v:shape id="自选图形 22" o:spid="_x0000_s2121" type="#_x0000_t32" style="position:absolute;left:0;text-align:left;margin-left:1pt;margin-top:-51.65pt;width:72.75pt;height:0;rotation:90;z-index:251751424" o:gfxdata="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6iU1jY&#10;AAAACwEAAA8AAAAAAAAAAQAgAAAAIgAAAGRycy9kb3ducmV2LnhtbFBLAQIUABQAAAAIAIdO4kCb&#10;mao65wEAAKYDAAAOAAAAAAAAAAEAIAAAACcBAABkcnMvZTJvRG9jLnhtbFBLBQYAAAAABgAGAFkB&#10;AACABQAAAAA=&#10;" strokeweight="1pt">
              <v:stroke endarrow="open"/>
            </v:shape>
          </w:pict>
        </w:r>
      </w:ins>
    </w:p>
    <w:p w:rsidR="003E25BA" w:rsidRDefault="003E25BA" w:rsidP="003E25BA">
      <w:pPr>
        <w:jc w:val="center"/>
        <w:rPr>
          <w:ins w:id="33" w:author="Administrator" w:date="2020-10-28T09:13:00Z"/>
          <w:rFonts w:ascii="黑体" w:eastAsia="黑体" w:hAnsi="黑体"/>
          <w:sz w:val="44"/>
          <w:szCs w:val="44"/>
        </w:rPr>
      </w:pPr>
      <w:ins w:id="34" w:author="Administrator" w:date="2020-10-28T09:13:00Z">
        <w:r>
          <w:rPr>
            <w:rFonts w:ascii="黑体" w:eastAsia="黑体" w:hAnsi="黑体"/>
            <w:sz w:val="44"/>
            <w:szCs w:val="44"/>
          </w:rPr>
          <w:pict>
            <v:shape id="自选图形 13" o:spid="_x0000_s2112" type="#_x0000_t32" style="position:absolute;left:0;text-align:left;margin-left:-35.75pt;margin-top:72.75pt;width:146.35pt;height:0;rotation:90;z-index:251742208" o:gfxdata="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6tgD&#10;1wAAAAsBAAAPAAAAAAAAAAEAIAAAACIAAABkcnMvZG93bnJldi54bWxQSwECFAAUAAAACACHTuJA&#10;v32wvekBAACnAwAADgAAAAAAAAABACAAAAAmAQAAZHJzL2Uyb0RvYy54bWxQSwUGAAAAAAYABgBZ&#10;AQAAgQUAAAAA&#10;" strokeweight="1pt">
              <v:stroke endarrow="open"/>
            </v:shape>
          </w:pict>
        </w:r>
      </w:ins>
    </w:p>
    <w:p w:rsidR="003E25BA" w:rsidRDefault="003E25BA" w:rsidP="003E25BA">
      <w:pPr>
        <w:jc w:val="center"/>
        <w:rPr>
          <w:ins w:id="35" w:author="Administrator" w:date="2020-10-28T09:13:00Z"/>
          <w:rFonts w:ascii="黑体" w:eastAsia="黑体" w:hAnsi="黑体"/>
          <w:sz w:val="44"/>
          <w:szCs w:val="44"/>
        </w:rPr>
      </w:pPr>
    </w:p>
    <w:p w:rsidR="003E25BA" w:rsidRDefault="003E25BA" w:rsidP="003E25BA">
      <w:pPr>
        <w:jc w:val="center"/>
        <w:rPr>
          <w:ins w:id="36" w:author="Administrator" w:date="2020-10-28T09:13:00Z"/>
          <w:rFonts w:ascii="黑体" w:eastAsia="黑体" w:hAnsi="黑体"/>
          <w:sz w:val="44"/>
          <w:szCs w:val="44"/>
        </w:rPr>
      </w:pPr>
      <w:ins w:id="37" w:author="Administrator" w:date="2020-10-28T09:13:00Z">
        <w:r>
          <w:rPr>
            <w:rFonts w:ascii="黑体" w:eastAsia="黑体" w:hAnsi="黑体"/>
            <w:sz w:val="44"/>
            <w:szCs w:val="44"/>
          </w:rPr>
          <w:pict>
            <v:shape id="_x0000_s2130" type="#_x0000_t202" style="position:absolute;left:0;text-align:left;margin-left:449.65pt;margin-top:1.55pt;width:156.2pt;height:117.2pt;z-index:251760640" o:gfxdata="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pclwtcAAAAKAQAADwAAAAAAAAABACAA&#10;AAAiAAAAZHJzL2Rvd25yZXYueG1sUEsBAhQAFAAAAAgAh07iQIV29oFHAgAAeQQAAA4AAAAAAAAA&#10;AQAgAAAAJgEAAGRycy9lMm9Eb2MueG1sUEsFBgAAAAAGAAYAWQEAAN8FAAAAAA==&#10;" strokeweight=".5pt">
              <v:stroke joinstyle="round"/>
              <v:textbox>
                <w:txbxContent>
                  <w:p w:rsidR="003E25BA" w:rsidRDefault="003E25BA" w:rsidP="003E25BA">
                    <w:pPr>
                      <w:rPr>
                        <w:rFonts w:ascii="仿宋_GB2312" w:eastAsia="仿宋_GB2312" w:hAnsi="仿宋_GB2312" w:cs="仿宋_GB2312"/>
                        <w:sz w:val="18"/>
                        <w:szCs w:val="18"/>
                      </w:rPr>
                    </w:pPr>
                    <w:r>
                      <w:rPr>
                        <w:rFonts w:ascii="仿宋_GB2312" w:eastAsia="仿宋_GB2312" w:hAnsi="仿宋_GB2312" w:cs="仿宋_GB2312" w:hint="eastAsia"/>
                        <w:sz w:val="18"/>
                        <w:szCs w:val="18"/>
                      </w:rPr>
                      <w:t>合法性审查材料：（一）拟审查决策事项文本；（二）公众参与、专家论证、风险评估情况（非必要）；（三）决策事项相关说明等材料。</w:t>
                    </w:r>
                  </w:p>
                  <w:p w:rsidR="003E25BA" w:rsidRDefault="003E25BA" w:rsidP="003E25BA">
                    <w:pPr>
                      <w:rPr>
                        <w:rFonts w:ascii="仿宋_GB2312" w:eastAsia="仿宋_GB2312" w:hAnsi="仿宋_GB2312" w:cs="仿宋_GB2312"/>
                        <w:sz w:val="18"/>
                        <w:szCs w:val="18"/>
                      </w:rPr>
                    </w:pPr>
                    <w:r>
                      <w:rPr>
                        <w:rFonts w:ascii="仿宋_GB2312" w:eastAsia="仿宋_GB2312" w:hAnsi="仿宋_GB2312" w:cs="仿宋_GB2312" w:hint="eastAsia"/>
                        <w:sz w:val="18"/>
                        <w:szCs w:val="18"/>
                      </w:rPr>
                      <w:t>合法性审查时间：除法定情形外，合法性审核时间一般不少于7个工作日，最长不超过15个工作日</w:t>
                    </w:r>
                  </w:p>
                </w:txbxContent>
              </v:textbox>
            </v:shape>
          </w:pict>
        </w:r>
        <w:r>
          <w:rPr>
            <w:rFonts w:ascii="黑体" w:eastAsia="黑体" w:hAnsi="黑体"/>
            <w:sz w:val="44"/>
            <w:szCs w:val="44"/>
          </w:rPr>
          <w:pict>
            <v:shape id="_x0000_s2125" type="#_x0000_t202" style="position:absolute;left:0;text-align:left;margin-left:254.25pt;margin-top:14.75pt;width:151.95pt;height:87.75pt;z-index:251755520" o:gfxdata="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TSQUv1gAAAAoBAAAPAAAAAAAAAAEAIAAA&#10;ACIAAABkcnMvZG93bnJldi54bWxQSwECFAAUAAAACACHTuJAM6O0pkcCAAB3BAAADgAAAAAAAAAB&#10;ACAAAAAlAQAAZHJzL2Uyb0RvYy54bWxQSwUGAAAAAAYABgBZAQAA3gUAAAAA&#10;" strokeweight=".5pt">
              <v:stroke joinstyle="round"/>
              <v:textbox>
                <w:txbxContent>
                  <w:p w:rsidR="003E25BA" w:rsidRDefault="003E25BA" w:rsidP="003E25BA">
                    <w:pPr>
                      <w:rPr>
                        <w:rFonts w:ascii="仿宋_GB2312" w:eastAsia="仿宋_GB2312" w:hAnsi="仿宋_GB2312" w:cs="仿宋_GB2312"/>
                        <w:sz w:val="24"/>
                        <w:szCs w:val="18"/>
                      </w:rPr>
                    </w:pPr>
                    <w:r>
                      <w:rPr>
                        <w:rFonts w:ascii="仿宋_GB2312" w:eastAsia="仿宋_GB2312" w:hAnsi="仿宋_GB2312" w:cs="仿宋_GB2312" w:hint="eastAsia"/>
                        <w:sz w:val="24"/>
                        <w:szCs w:val="18"/>
                      </w:rPr>
                      <w:t xml:space="preserve">决策草案提交决策机关讨论前，应由司法所进行合法性审查。不得以征求意见等方式代替合法性审查 </w:t>
                    </w:r>
                    <w:r>
                      <w:rPr>
                        <w:rFonts w:ascii="仿宋_GB2312" w:eastAsia="仿宋_GB2312" w:hAnsi="仿宋_GB2312" w:cs="仿宋_GB2312" w:hint="eastAsia"/>
                        <w:sz w:val="24"/>
                        <w:szCs w:val="18"/>
                      </w:rPr>
                      <w:t>。</w:t>
                    </w:r>
                  </w:p>
                  <w:p w:rsidR="003E25BA" w:rsidRDefault="003E25BA" w:rsidP="003E25BA">
                    <w:pPr>
                      <w:rPr>
                        <w:rFonts w:ascii="仿宋_GB2312" w:eastAsia="仿宋_GB2312" w:hAnsi="仿宋_GB2312" w:cs="仿宋_GB2312"/>
                        <w:b/>
                        <w:bCs/>
                        <w:szCs w:val="18"/>
                      </w:rPr>
                    </w:pPr>
                  </w:p>
                  <w:p w:rsidR="003E25BA" w:rsidRDefault="003E25BA" w:rsidP="003E25BA">
                    <w:pPr>
                      <w:rPr>
                        <w:rFonts w:ascii="仿宋_GB2312" w:eastAsia="仿宋_GB2312" w:hAnsi="仿宋_GB2312" w:cs="仿宋_GB2312"/>
                        <w:sz w:val="24"/>
                        <w:szCs w:val="18"/>
                      </w:rPr>
                    </w:pPr>
                    <w:r>
                      <w:rPr>
                        <w:rFonts w:ascii="仿宋_GB2312" w:eastAsia="仿宋_GB2312" w:hAnsi="仿宋_GB2312" w:cs="仿宋_GB2312"/>
                        <w:b/>
                        <w:bCs/>
                        <w:sz w:val="24"/>
                        <w:szCs w:val="18"/>
                      </w:rPr>
                      <w:t xml:space="preserve"> </w:t>
                    </w:r>
                  </w:p>
                  <w:p w:rsidR="003E25BA" w:rsidRDefault="003E25BA" w:rsidP="003E25BA">
                    <w:pPr>
                      <w:rPr>
                        <w:rFonts w:hint="eastAsia"/>
                      </w:rPr>
                    </w:pPr>
                  </w:p>
                </w:txbxContent>
              </v:textbox>
            </v:shape>
          </w:pict>
        </w:r>
        <w:r>
          <w:rPr>
            <w:rFonts w:ascii="黑体" w:eastAsia="黑体" w:hAnsi="黑体"/>
            <w:sz w:val="44"/>
            <w:szCs w:val="44"/>
          </w:rPr>
          <w:pict>
            <v:shape id="_x0000_s2126" type="#_x0000_t202" style="position:absolute;left:0;text-align:left;margin-left:133.35pt;margin-top:26.3pt;width:91.5pt;height:92.4pt;z-index:251756544" o:gfxdata="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AJd+1gAAAAoBAAAPAAAAAAAAAAEAIAAA&#10;ACIAAABkcnMvZG93bnJldi54bWxQSwECFAAUAAAACACHTuJAoWGh2kcCAAB4BAAADgAAAAAAAAAB&#10;ACAAAAAlAQAAZHJzL2Uyb0RvYy54bWxQSwUGAAAAAAYABgBZAQAA3gUAAAAA&#10;" strokeweight=".5pt">
              <v:stroke joinstyle="round"/>
              <v:textbox>
                <w:txbxContent>
                  <w:p w:rsidR="003E25BA" w:rsidRDefault="003E25BA" w:rsidP="003E25BA">
                    <w:pPr>
                      <w:spacing w:line="240" w:lineRule="exact"/>
                      <w:rPr>
                        <w:rFonts w:ascii="仿宋_GB2312" w:eastAsia="仿宋_GB2312" w:hAnsi="仿宋_GB2312" w:cs="仿宋_GB2312"/>
                        <w:sz w:val="22"/>
                      </w:rPr>
                    </w:pPr>
                    <w:r>
                      <w:rPr>
                        <w:rFonts w:ascii="仿宋_GB2312" w:eastAsia="仿宋_GB2312" w:hAnsi="仿宋_GB2312" w:cs="仿宋_GB2312" w:hint="eastAsia"/>
                        <w:sz w:val="22"/>
                      </w:rPr>
                      <w:t>镇党政办在材料齐全的情况下，经分管领导批示后，送司法所进行合法性审查。</w:t>
                    </w:r>
                  </w:p>
                  <w:p w:rsidR="003E25BA" w:rsidRDefault="003E25BA" w:rsidP="003E25BA">
                    <w:pPr>
                      <w:jc w:val="left"/>
                      <w:rPr>
                        <w:rFonts w:ascii="仿宋_GB2312" w:eastAsia="仿宋_GB2312" w:hAnsi="仿宋_GB2312" w:cs="仿宋_GB2312"/>
                        <w:szCs w:val="28"/>
                      </w:rPr>
                    </w:pPr>
                  </w:p>
                </w:txbxContent>
              </v:textbox>
            </v:shape>
          </w:pict>
        </w:r>
      </w:ins>
    </w:p>
    <w:p w:rsidR="003E25BA" w:rsidRDefault="003E25BA" w:rsidP="003E25BA">
      <w:pPr>
        <w:jc w:val="center"/>
        <w:rPr>
          <w:ins w:id="38" w:author="Administrator" w:date="2020-10-28T09:13:00Z"/>
          <w:rFonts w:ascii="黑体" w:eastAsia="黑体" w:hAnsi="黑体"/>
          <w:sz w:val="44"/>
          <w:szCs w:val="44"/>
        </w:rPr>
      </w:pPr>
    </w:p>
    <w:p w:rsidR="003E25BA" w:rsidRDefault="003E25BA" w:rsidP="003E25BA">
      <w:pPr>
        <w:jc w:val="center"/>
        <w:rPr>
          <w:ins w:id="39" w:author="Administrator" w:date="2020-10-28T09:13:00Z"/>
          <w:rFonts w:ascii="黑体" w:eastAsia="黑体" w:hAnsi="黑体"/>
          <w:sz w:val="44"/>
          <w:szCs w:val="44"/>
        </w:rPr>
      </w:pPr>
      <w:ins w:id="40" w:author="Administrator" w:date="2020-10-28T09:13:00Z">
        <w:r>
          <w:rPr>
            <w:rFonts w:ascii="黑体" w:eastAsia="黑体" w:hAnsi="黑体"/>
            <w:sz w:val="44"/>
            <w:szCs w:val="44"/>
          </w:rPr>
          <w:pict>
            <v:shape id="_x0000_s2110" type="#_x0000_t202" style="position:absolute;left:0;text-align:left;margin-left:-35.7pt;margin-top:24.45pt;width:151.5pt;height:57.75pt;z-index:251740160" o:gfxdata="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V2sqR1wAAAAoBAAAPAAAAAAAAAAEAIAAAACIA&#10;AABkcnMvZG93bnJldi54bWxQSwECFAAUAAAACACHTuJAmnhNMEMCAAB3BAAADgAAAAAAAAABACAA&#10;AAAmAQAAZHJzL2Uyb0RvYy54bWxQSwUGAAAAAAYABgBZAQAA2wUAAAAA&#10;" strokeweight=".5pt">
              <v:stroke joinstyle="round"/>
              <v:textbox>
                <w:txbxContent>
                  <w:p w:rsidR="003E25BA" w:rsidRDefault="003E25BA" w:rsidP="003E25BA">
                    <w:pPr>
                      <w:spacing w:line="480" w:lineRule="exact"/>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t>合法性审查</w:t>
                    </w:r>
                  </w:p>
                  <w:p w:rsidR="003E25BA" w:rsidRDefault="003E25BA" w:rsidP="003E25BA">
                    <w:pPr>
                      <w:spacing w:line="480" w:lineRule="exact"/>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t>（必经程序）</w:t>
                    </w:r>
                  </w:p>
                </w:txbxContent>
              </v:textbox>
            </v:shape>
          </w:pict>
        </w:r>
        <w:r>
          <w:rPr>
            <w:rFonts w:ascii="黑体" w:eastAsia="黑体" w:hAnsi="黑体"/>
            <w:sz w:val="44"/>
            <w:szCs w:val="44"/>
          </w:rPr>
          <w:pict>
            <v:line id="_x0000_s2132" style="position:absolute;left:0;text-align:left;flip:y;z-index:251762688" from="422.5pt,24.45pt" to="449pt,25pt" o:gfxdata="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cYuGNcAAAAJAQAADwAAAAAA&#10;AAABACAAAAAiAAAAZHJzL2Rvd25yZXYueG1sUEsBAhQAFAAAAAgAh07iQEc4W+LbAQAAqAMAAA4A&#10;AAAAAAAAAQAgAAAAJgEAAGRycy9lMm9Eb2MueG1sUEsFBgAAAAAGAAYAWQEAAHMFAAAAAA==&#10;"/>
          </w:pict>
        </w:r>
        <w:r>
          <w:rPr>
            <w:rFonts w:ascii="黑体" w:eastAsia="黑体" w:hAnsi="黑体"/>
            <w:sz w:val="44"/>
            <w:szCs w:val="44"/>
          </w:rPr>
          <w:pict>
            <v:line id="_x0000_s2131" style="position:absolute;left:0;text-align:left;z-index:251761664" from="422.5pt,25pt" to="423.85pt,110.05pt" o:gfxdata="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1x6VANkAAAAKAQAADwAAAAAAAAAB&#10;ACAAAAAiAAAAZHJzL2Rvd25yZXYueG1sUEsBAhQAFAAAAAgAh07iQC7O+lnWAQAAnwMAAA4AAAAA&#10;AAAAAQAgAAAAKAEAAGRycy9lMm9Eb2MueG1sUEsFBgAAAAAGAAYAWQEAAHAFAAAAAA==&#10;"/>
          </w:pict>
        </w:r>
        <w:r>
          <w:rPr>
            <w:rFonts w:ascii="黑体" w:eastAsia="黑体" w:hAnsi="黑体"/>
            <w:sz w:val="44"/>
            <w:szCs w:val="44"/>
          </w:rPr>
          <w:pict>
            <v:shape id="自选图形 28" o:spid="_x0000_s2127" type="#_x0000_t32" style="position:absolute;left:0;text-align:left;margin-left:224.85pt;margin-top:1.9pt;width:29.4pt;height:0;z-index:251757568" o:gfxdata="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dseLl1AAAAAcBAAAP&#10;AAAAAAAAAAEAIAAAACIAAABkcnMvZG93bnJldi54bWxQSwECFAAUAAAACACHTuJAXgnDWuMBAACi&#10;AwAADgAAAAAAAAABACAAAAAjAQAAZHJzL2Uyb0RvYy54bWxQSwUGAAAAAAYABgBZAQAAeAUAAAAA&#10;" strokeweight="1pt">
              <v:stroke endarrow="open" joinstyle="miter"/>
            </v:shape>
          </w:pict>
        </w:r>
      </w:ins>
    </w:p>
    <w:p w:rsidR="003E25BA" w:rsidRDefault="003E25BA" w:rsidP="003E25BA">
      <w:pPr>
        <w:jc w:val="center"/>
        <w:rPr>
          <w:ins w:id="41" w:author="Administrator" w:date="2020-10-28T09:13:00Z"/>
          <w:rFonts w:ascii="黑体" w:eastAsia="黑体" w:hAnsi="黑体"/>
          <w:sz w:val="44"/>
          <w:szCs w:val="44"/>
        </w:rPr>
      </w:pPr>
    </w:p>
    <w:p w:rsidR="003E25BA" w:rsidRDefault="003E25BA" w:rsidP="003E25BA">
      <w:pPr>
        <w:jc w:val="center"/>
        <w:rPr>
          <w:ins w:id="42" w:author="Administrator" w:date="2020-10-28T09:13:00Z"/>
          <w:rFonts w:ascii="黑体" w:eastAsia="黑体" w:hAnsi="黑体"/>
          <w:sz w:val="44"/>
          <w:szCs w:val="44"/>
        </w:rPr>
      </w:pPr>
      <w:ins w:id="43" w:author="Administrator" w:date="2020-10-28T09:13:00Z">
        <w:r>
          <w:rPr>
            <w:rFonts w:ascii="黑体" w:eastAsia="黑体" w:hAnsi="黑体"/>
            <w:sz w:val="44"/>
            <w:szCs w:val="44"/>
          </w:rPr>
          <w:pict>
            <v:shape id="_x0000_s2136" type="#_x0000_t202" style="position:absolute;left:0;text-align:left;margin-left:145.2pt;margin-top:73.5pt;width:236.7pt;height:36.5pt;z-index:251766784" o:gfxdata="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TXLgHVAAAACwEAAA8AAAAAAAAAAQAgAAAA&#10;IgAAAGRycy9kb3ducmV2LnhtbFBLAQIUABQAAAAIAIdO4kCAnemGRwIAAHgEAAAOAAAAAAAAAAEA&#10;IAAAACQBAABkcnMvZTJvRG9jLnhtbFBLBQYAAAAABgAGAFkBAADdBQAAAAA=&#10;" strokeweight=".5pt">
              <v:stroke joinstyle="round"/>
              <v:textbox>
                <w:txbxContent>
                  <w:p w:rsidR="003E25BA" w:rsidRDefault="003E25BA" w:rsidP="003E25BA">
                    <w:pPr>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提交镇班子会议或办公会议审议。      </w:t>
                    </w:r>
                  </w:p>
                </w:txbxContent>
              </v:textbox>
            </v:shape>
          </w:pict>
        </w:r>
        <w:r>
          <w:rPr>
            <w:rFonts w:ascii="黑体" w:eastAsia="黑体" w:hAnsi="黑体"/>
            <w:sz w:val="44"/>
            <w:szCs w:val="44"/>
          </w:rPr>
          <w:pict>
            <v:shape id="自选图形 37" o:spid="_x0000_s2135" type="#_x0000_t32" style="position:absolute;left:0;text-align:left;margin-left:115.8pt;margin-top:92.35pt;width:29.4pt;height:0;z-index:251765760" o:gfxdata="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2fcPi1wAAAAsB&#10;AAAPAAAAAAAAAAEAIAAAACIAAABkcnMvZG93bnJldi54bWxQSwECFAAUAAAACACHTuJA9b995eMB&#10;AACiAwAADgAAAAAAAAABACAAAAAmAQAAZHJzL2Uyb0RvYy54bWxQSwUGAAAAAAYABgBZAQAAewUA&#10;AAAA&#10;" strokeweight="1pt">
              <v:stroke endarrow="open" joinstyle="miter"/>
            </v:shape>
          </w:pict>
        </w:r>
        <w:r>
          <w:rPr>
            <w:rFonts w:ascii="黑体" w:eastAsia="黑体" w:hAnsi="黑体"/>
            <w:sz w:val="44"/>
            <w:szCs w:val="44"/>
          </w:rPr>
          <w:pict>
            <v:shape id="_x0000_s2139" type="#_x0000_t202" style="position:absolute;left:0;text-align:left;margin-left:109.05pt;margin-top:134.45pt;width:290.4pt;height:85.65pt;z-index:251769856" o:gfxdata="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206KzXAAAACwEAAA8AAAAAAAAAAQAg&#10;AAAAIgAAAGRycy9kb3ducmV2LnhtbFBLAQIUABQAAAAIAIdO4kCR6xY0SAIAAHgEAAAOAAAAAAAA&#10;AAEAIAAAACYBAABkcnMvZTJvRG9jLnhtbFBLBQYAAAAABgAGAFkBAADgBQAAAAA=&#10;" strokeweight=".5pt">
              <v:stroke joinstyle="round"/>
              <v:textbox>
                <w:txbxContent>
                  <w:p w:rsidR="003E25BA" w:rsidRDefault="003E25BA" w:rsidP="003E25BA">
                    <w:pPr>
                      <w:spacing w:line="360" w:lineRule="exact"/>
                      <w:rPr>
                        <w:rFonts w:hint="eastAsia"/>
                        <w:szCs w:val="28"/>
                      </w:rPr>
                    </w:pPr>
                    <w:r>
                      <w:rPr>
                        <w:rFonts w:ascii="仿宋_GB2312" w:eastAsia="仿宋_GB2312" w:hAnsi="仿宋_GB2312" w:cs="仿宋_GB2312" w:hint="eastAsia"/>
                        <w:sz w:val="28"/>
                        <w:szCs w:val="28"/>
                      </w:rPr>
                      <w:t>除依法应当保密或不宜公开的外，重大行政决策结果内容应当及时通过政府网站、政务新媒体、报刊、广播、电视、公示栏等公开向社会发布（</w:t>
                    </w:r>
                    <w:r>
                      <w:rPr>
                        <w:rFonts w:ascii="仿宋_GB2312" w:eastAsia="仿宋_GB2312" w:hAnsi="仿宋_GB2312" w:cs="仿宋_GB2312" w:hint="eastAsia"/>
                        <w:sz w:val="28"/>
                        <w:szCs w:val="28"/>
                      </w:rPr>
                      <w:t>７个工作日内）。</w:t>
                    </w:r>
                  </w:p>
                </w:txbxContent>
              </v:textbox>
            </v:shape>
          </w:pict>
        </w:r>
        <w:r>
          <w:rPr>
            <w:rFonts w:ascii="黑体" w:eastAsia="黑体" w:hAnsi="黑体"/>
            <w:sz w:val="44"/>
            <w:szCs w:val="44"/>
          </w:rPr>
          <w:pict>
            <v:shape id="自选图形 42" o:spid="_x0000_s2140" type="#_x0000_t32" style="position:absolute;left:0;text-align:left;margin-left:78.25pt;margin-top:176.6pt;width:29.4pt;height:0;z-index:251770880" o:gfxdata="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wq5/rWAAAACwEA&#10;AA8AAAAAAAAAAQAgAAAAIgAAAGRycy9kb3ducmV2LnhtbFBLAQIUABQAAAAIAIdO4kAHyK244wEA&#10;AKIDAAAOAAAAAAAAAAEAIAAAACUBAABkcnMvZTJvRG9jLnhtbFBLBQYAAAAABgAGAFkBAAB6BQAA&#10;AAA=&#10;" strokeweight="1pt">
              <v:stroke endarrow="open" joinstyle="miter"/>
            </v:shape>
          </w:pict>
        </w:r>
        <w:r>
          <w:rPr>
            <w:rFonts w:ascii="黑体" w:eastAsia="黑体" w:hAnsi="黑体"/>
            <w:sz w:val="44"/>
            <w:szCs w:val="44"/>
          </w:rPr>
          <w:pict>
            <v:shape id="_x0000_s2137" type="#_x0000_t202" style="position:absolute;left:0;text-align:left;margin-left:-4.8pt;margin-top:155.5pt;width:83.05pt;height:34.1pt;z-index:-251548672" o:gfxdata="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wYkPa1wAAAAoBAAAPAAAAAAAAAAEAIAAA&#10;ACIAAABkcnMvZG93bnJldi54bWxQSwECFAAUAAAACACHTuJALH1acEYCAAB4BAAADgAAAAAAAAAB&#10;ACAAAAAmAQAAZHJzL2Uyb0RvYy54bWxQSwUGAAAAAAYABgBZAQAA3gUAAAAA&#10;" strokeweight=".5pt">
              <v:stroke joinstyle="round"/>
              <v:textbox>
                <w:txbxContent>
                  <w:p w:rsidR="003E25BA" w:rsidRDefault="003E25BA" w:rsidP="003E25BA">
                    <w:pPr>
                      <w:jc w:val="center"/>
                      <w:rPr>
                        <w:rFonts w:ascii="仿宋_GB2312" w:eastAsia="仿宋_GB2312" w:hAnsi="仿宋_GB2312" w:cs="仿宋_GB2312"/>
                        <w:sz w:val="36"/>
                        <w:szCs w:val="28"/>
                      </w:rPr>
                    </w:pPr>
                    <w:r>
                      <w:rPr>
                        <w:rFonts w:ascii="仿宋_GB2312" w:eastAsia="仿宋_GB2312" w:hAnsi="仿宋_GB2312" w:cs="仿宋_GB2312" w:hint="eastAsia"/>
                        <w:sz w:val="36"/>
                        <w:szCs w:val="28"/>
                      </w:rPr>
                      <w:t>公布</w:t>
                    </w:r>
                  </w:p>
                </w:txbxContent>
              </v:textbox>
            </v:shape>
          </w:pict>
        </w:r>
        <w:r>
          <w:rPr>
            <w:rFonts w:ascii="黑体" w:eastAsia="黑体" w:hAnsi="黑体"/>
            <w:sz w:val="44"/>
            <w:szCs w:val="44"/>
          </w:rPr>
          <w:pict>
            <v:shape id="自选图形 40" o:spid="_x0000_s2138" type="#_x0000_t32" style="position:absolute;left:0;text-align:left;margin-left:14.7pt;margin-top:132.75pt;width:45.5pt;height:0;rotation:90;z-index:251768832" o:gfxdata="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S43n71wAA&#10;AAoBAAAPAAAAAAAAAAEAIAAAACIAAABkcnMvZG93bnJldi54bWxQSwECFAAUAAAACACHTuJAlSUT&#10;heYBAACmAwAADgAAAAAAAAABACAAAAAmAQAAZHJzL2Uyb0RvYy54bWxQSwUGAAAAAAYABgBZAQAA&#10;fgUAAAAA&#10;" strokeweight="1pt">
              <v:stroke endarrow="open"/>
            </v:shape>
          </w:pict>
        </w:r>
        <w:r>
          <w:rPr>
            <w:rFonts w:ascii="黑体" w:eastAsia="黑体" w:hAnsi="黑体"/>
            <w:sz w:val="44"/>
            <w:szCs w:val="44"/>
          </w:rPr>
          <w:pict>
            <v:shape id="_x0000_s2113" type="#_x0000_t202" style="position:absolute;left:0;text-align:left;margin-left:-36.95pt;margin-top:73.35pt;width:151.5pt;height:36.65pt;z-index:251743232" o:gfxdata="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ZonUo1wAAAAsBAAAPAAAAAAAAAAEAIAAAACIA&#10;AABkcnMvZG93bnJldi54bWxQSwECFAAUAAAACACHTuJA0460PUMCAAB4BAAADgAAAAAAAAABACAA&#10;AAAmAQAAZHJzL2Uyb0RvYy54bWxQSwUGAAAAAAYABgBZAQAA2wUAAAAA&#10;" strokeweight=".5pt">
              <v:stroke joinstyle="round"/>
              <v:textbox>
                <w:txbxContent>
                  <w:p w:rsidR="003E25BA" w:rsidRDefault="003E25BA" w:rsidP="003E25BA">
                    <w:pPr>
                      <w:spacing w:line="560" w:lineRule="exact"/>
                      <w:jc w:val="center"/>
                      <w:rPr>
                        <w:rFonts w:ascii="仿宋_GB2312" w:eastAsia="仿宋_GB2312" w:hAnsi="仿宋_GB2312" w:cs="仿宋_GB2312"/>
                        <w:sz w:val="36"/>
                      </w:rPr>
                    </w:pPr>
                    <w:r>
                      <w:rPr>
                        <w:rFonts w:ascii="仿宋_GB2312" w:eastAsia="仿宋_GB2312" w:hAnsi="仿宋_GB2312" w:cs="仿宋_GB2312" w:hint="eastAsia"/>
                        <w:sz w:val="36"/>
                      </w:rPr>
                      <w:t>集体讨论决定</w:t>
                    </w:r>
                  </w:p>
                </w:txbxContent>
              </v:textbox>
            </v:shape>
          </w:pict>
        </w:r>
        <w:r>
          <w:rPr>
            <w:rFonts w:ascii="黑体" w:eastAsia="黑体" w:hAnsi="黑体"/>
            <w:sz w:val="44"/>
            <w:szCs w:val="44"/>
          </w:rPr>
          <w:pict>
            <v:shape id="自选图形 15" o:spid="_x0000_s2114" type="#_x0000_t32" style="position:absolute;left:0;text-align:left;margin-left:14.7pt;margin-top:44.8pt;width:45.5pt;height:0;rotation:90;z-index:251744256" o:gfxdata="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i4mI/VAAAA&#10;CAEAAA8AAAAAAAAAAQAgAAAAIgAAAGRycy9kb3ducmV2LnhtbFBLAQIUABQAAAAIAIdO4kDPvNbL&#10;5wEAAKYDAAAOAAAAAAAAAAEAIAAAACQBAABkcnMvZTJvRG9jLnhtbFBLBQYAAAAABgAGAFkBAAB9&#10;BQAAAAA=&#10;" strokeweight="1pt">
              <v:stroke endarrow="open"/>
            </v:shape>
          </w:pict>
        </w:r>
        <w:r>
          <w:rPr>
            <w:rFonts w:ascii="黑体" w:eastAsia="黑体" w:hAnsi="黑体"/>
            <w:sz w:val="44"/>
            <w:szCs w:val="44"/>
          </w:rPr>
          <w:pict>
            <v:shape id="_x0000_s2134" type="#_x0000_t202" style="position:absolute;left:0;text-align:left;margin-left:450.35pt;margin-top:3.95pt;width:272.85pt;height:118.75pt;z-index:251764736" o:gfxdata="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R2n4bXAAAACgEAAA8AAAAAAAAAAQAgAAAA&#10;IgAAAGRycy9kb3ducmV2LnhtbFBLAQIUABQAAAAIAIdO4kA5T4pPRQIAAHgEAAAOAAAAAAAAAAEA&#10;IAAAACYBAABkcnMvZTJvRG9jLnhtbFBLBQYAAAAABgAGAFkBAADdBQAAAAA=&#10;" strokeweight=".5pt">
              <v:stroke joinstyle="round"/>
              <v:textbox>
                <w:txbxContent>
                  <w:p w:rsidR="003E25BA" w:rsidRDefault="003E25BA" w:rsidP="003E25BA">
                    <w:pPr>
                      <w:spacing w:line="3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材料不齐全的情况下退回或要求补充齐全。材料齐全的情况下，对决策草案进行合法性审查，出具合法性审查意见书。未经合法性审查或者经审查不合法的，不得提请集体审议。镇召开班子会议或办公会议，审议重大行政决策议题时，应当首先征求司法所的意见，实行议题首问制。镇法律顾问团队应协助司法所做好合法性审查工作，司法所可以在收到法律顾问团队的书面合法性审查意见书后，再进行合法性审查。</w:t>
                    </w:r>
                  </w:p>
                </w:txbxContent>
              </v:textbox>
            </v:shape>
          </w:pict>
        </w:r>
        <w:r>
          <w:rPr>
            <w:rFonts w:ascii="黑体" w:eastAsia="黑体" w:hAnsi="黑体"/>
            <w:sz w:val="44"/>
            <w:szCs w:val="44"/>
          </w:rPr>
          <w:pict>
            <v:line id="_x0000_s2133" style="position:absolute;left:0;text-align:left;flip:y;z-index:251763712" from="423.85pt,47.1pt" to="450.35pt,47.65pt" o:gfxdata="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hRBNcAAAAJAQAADwAAAAAA&#10;AAABACAAAAAiAAAAZHJzL2Rvd25yZXYueG1sUEsBAhQAFAAAAAgAh07iQHFxFSDbAQAAqAMAAA4A&#10;AAAAAAAAAQAgAAAAJgEAAGRycy9lMm9Eb2MueG1sUEsFBgAAAAAGAAYAWQEAAHMFAAAAAA==&#10;"/>
          </w:pict>
        </w:r>
        <w:r>
          <w:rPr>
            <w:rFonts w:ascii="黑体" w:eastAsia="黑体" w:hAnsi="黑体"/>
            <w:sz w:val="44"/>
            <w:szCs w:val="44"/>
          </w:rPr>
          <w:pict>
            <v:shape id="自选图形 25" o:spid="_x0000_s2124" type="#_x0000_t32" style="position:absolute;left:0;text-align:left;margin-left:114.55pt;margin-top:3.95pt;width:307.95pt;height:0;z-index:251754496" o:gfxdata="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fzluTVAAAABwEA&#10;AA8AAAAAAAAAAQAgAAAAIgAAAGRycy9kb3ducmV2LnhtbFBLAQIUABQAAAAIAIdO4kBr6vzp5AEA&#10;AKMDAAAOAAAAAAAAAAEAIAAAACQBAABkcnMvZTJvRG9jLnhtbFBLBQYAAAAABgAGAFkBAAB6BQAA&#10;AAA=&#10;" strokeweight="1pt">
              <v:stroke endarrow="open" joinstyle="miter"/>
            </v:shape>
          </w:pict>
        </w:r>
        <w:r>
          <w:rPr>
            <w:rFonts w:ascii="黑体" w:eastAsia="黑体" w:hAnsi="黑体" w:hint="eastAsia"/>
            <w:sz w:val="44"/>
            <w:szCs w:val="44"/>
          </w:rPr>
          <w:tab/>
        </w:r>
      </w:ins>
    </w:p>
    <w:p w:rsidR="003E25BA" w:rsidRDefault="003E25BA">
      <w:pPr>
        <w:rPr>
          <w:rFonts w:hint="eastAsia"/>
          <w:sz w:val="32"/>
        </w:rPr>
      </w:pPr>
    </w:p>
    <w:p w:rsidR="00DB7D18" w:rsidRDefault="00DB7D18">
      <w:pPr>
        <w:rPr>
          <w:rFonts w:hint="eastAsia"/>
          <w:sz w:val="32"/>
        </w:rPr>
      </w:pPr>
    </w:p>
    <w:p w:rsidR="00DB7D18" w:rsidRDefault="00DB7D18">
      <w:pPr>
        <w:rPr>
          <w:rFonts w:hint="eastAsia"/>
          <w:sz w:val="32"/>
        </w:rPr>
      </w:pPr>
    </w:p>
    <w:p w:rsidR="00DB7D18" w:rsidRDefault="00DB7D18">
      <w:pPr>
        <w:rPr>
          <w:ins w:id="44" w:author="Administrator" w:date="2020-10-28T09:13:00Z"/>
          <w:rFonts w:hint="eastAsia"/>
        </w:rPr>
      </w:pPr>
    </w:p>
    <w:p w:rsidR="003E25BA" w:rsidRDefault="003E25BA">
      <w:pPr>
        <w:rPr>
          <w:ins w:id="45" w:author="Administrator" w:date="2020-10-28T09:13:00Z"/>
          <w:rFonts w:hint="eastAsia"/>
        </w:rPr>
      </w:pPr>
    </w:p>
    <w:p w:rsidR="003E25BA" w:rsidRDefault="003E25BA">
      <w:pPr>
        <w:rPr>
          <w:ins w:id="46" w:author="Administrator" w:date="2020-10-28T09:13:00Z"/>
          <w:rFonts w:hint="eastAsia"/>
        </w:rPr>
      </w:pPr>
    </w:p>
    <w:p w:rsidR="003E25BA" w:rsidRDefault="003E25BA">
      <w:pPr>
        <w:rPr>
          <w:ins w:id="47" w:author="Administrator" w:date="2020-10-28T09:13:00Z"/>
          <w:rFonts w:hint="eastAsia"/>
        </w:rPr>
      </w:pPr>
    </w:p>
    <w:p w:rsidR="003E25BA" w:rsidRDefault="003E25BA" w:rsidP="003E25BA">
      <w:pPr>
        <w:jc w:val="center"/>
        <w:rPr>
          <w:ins w:id="48" w:author="Administrator" w:date="2020-10-28T09:13:00Z"/>
          <w:rFonts w:ascii="方正小标宋简体" w:eastAsia="方正小标宋简体" w:hAnsi="方正小标宋简体" w:cs="方正小标宋简体"/>
          <w:sz w:val="44"/>
          <w:szCs w:val="44"/>
        </w:rPr>
      </w:pPr>
      <w:ins w:id="49" w:author="Administrator" w:date="2020-10-28T09:13:00Z">
        <w:r>
          <w:rPr>
            <w:rFonts w:ascii="方正小标宋简体" w:eastAsia="方正小标宋简体" w:hAnsi="方正小标宋简体" w:cs="方正小标宋简体" w:hint="eastAsia"/>
            <w:sz w:val="44"/>
            <w:szCs w:val="44"/>
          </w:rPr>
          <w:lastRenderedPageBreak/>
          <w:t>湖溪镇行政规范性文件立项起草、收文、决定、公布和备案流程图</w:t>
        </w:r>
      </w:ins>
    </w:p>
    <w:p w:rsidR="003E25BA" w:rsidRDefault="003E25BA" w:rsidP="003E25BA">
      <w:pPr>
        <w:rPr>
          <w:ins w:id="50" w:author="Administrator" w:date="2020-10-28T09:13:00Z"/>
          <w:rFonts w:ascii="方正小标宋简体" w:eastAsia="方正小标宋简体" w:hAnsi="方正小标宋简体" w:cs="方正小标宋简体"/>
          <w:sz w:val="32"/>
          <w:szCs w:val="32"/>
        </w:rPr>
      </w:pPr>
      <w:ins w:id="51" w:author="Administrator" w:date="2020-10-28T09:13:00Z">
        <w:r w:rsidRPr="00D674D5">
          <w:rPr>
            <w:sz w:val="32"/>
          </w:rPr>
          <w:pict>
            <v:shape id="_x0000_s2204" type="#_x0000_t202" style="position:absolute;left:0;text-align:left;margin-left:-44pt;margin-top:5.95pt;width:163.85pt;height:41.9pt;z-index:251837440" o:gfxdata="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pnmHbXAAAACQEAAA8AAAAAAAAAAQAgAAAA&#10;IgAAAGRycy9kb3ducmV2LnhtbFBLAQIUABQAAAAIAIdO4kBItdNJRQIAAHgEAAAOAAAAAAAAAAEA&#10;IAAAACYBAABkcnMvZTJvRG9jLnhtbFBLBQYAAAAABgAGAFkBAADdBQAAAAA=&#10;" strokeweight=".5pt">
              <v:stroke joinstyle="round"/>
              <v:textbox>
                <w:txbxContent>
                  <w:p w:rsidR="003E25BA" w:rsidRDefault="003E25BA" w:rsidP="003E25BA">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立项（经镇党政办</w:t>
                    </w:r>
                  </w:p>
                  <w:p w:rsidR="003E25BA" w:rsidRDefault="003E25BA" w:rsidP="003E25BA">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立项审批同意）</w:t>
                    </w:r>
                  </w:p>
                </w:txbxContent>
              </v:textbox>
            </v:shape>
          </w:pict>
        </w:r>
        <w:r w:rsidRPr="00D674D5">
          <w:rPr>
            <w:sz w:val="44"/>
            <w:szCs w:val="44"/>
          </w:rPr>
          <w:pict>
            <v:shape id="_x0000_s2152" type="#_x0000_t202" style="position:absolute;left:0;text-align:left;margin-left:236.45pt;margin-top:-.3pt;width:255.65pt;height:103.35pt;z-index:251784192" o:gfxdata="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rMLzm1wAAAAkBAAAPAAAAAAAAAAEAIAAA&#10;ACIAAABkcnMvZG93bnJldi54bWxQSwECFAAUAAAACACHTuJAR2rN30YCAAB2BAAADgAAAAAAAAAB&#10;ACAAAAAmAQAAZHJzL2Uyb0RvYy54bWxQSwUGAAAAAAYABgBZAQAA3gUAAAAA&#10;" strokeweight=".5pt">
              <v:stroke joinstyle="round"/>
              <v:textbox>
                <w:txbxContent>
                  <w:p w:rsidR="003E25BA" w:rsidRDefault="003E25BA" w:rsidP="003E25BA">
                    <w:pPr>
                      <w:spacing w:line="3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公开征求意见：一般在部门门户网站上（没门户网站的，可以采用其他便于公众知晓的方式进行）。公开征求意见不少于7个工作日，并要写明公开征求意见的起止时间、意见反馈的途径、联系人、联系电话、通信地址等（重要的行政规范性文件要严格执行评估论证）。公开征求意见结束后，需要公布公众意见采纳情况。</w:t>
                    </w:r>
                  </w:p>
                  <w:p w:rsidR="003E25BA" w:rsidRDefault="003E25BA" w:rsidP="003E25BA">
                    <w:pPr>
                      <w:rPr>
                        <w:rFonts w:hint="eastAsia"/>
                      </w:rPr>
                    </w:pPr>
                  </w:p>
                </w:txbxContent>
              </v:textbox>
            </v:shape>
          </w:pict>
        </w:r>
      </w:ins>
    </w:p>
    <w:p w:rsidR="003E25BA" w:rsidRDefault="003E25BA" w:rsidP="003E25BA">
      <w:pPr>
        <w:rPr>
          <w:ins w:id="52" w:author="Administrator" w:date="2020-10-28T09:13:00Z"/>
          <w:rFonts w:hint="eastAsia"/>
          <w:sz w:val="32"/>
        </w:rPr>
      </w:pPr>
      <w:ins w:id="53" w:author="Administrator" w:date="2020-10-28T09:13:00Z">
        <w:r>
          <w:rPr>
            <w:rFonts w:hint="eastAsia"/>
            <w:sz w:val="32"/>
          </w:rPr>
          <w:pict>
            <v:shape id="_x0000_s2205" type="#_x0000_t34" style="position:absolute;left:0;text-align:left;margin-left:13.8pt;margin-top:28.3pt;width:23.35pt;height:.05pt;rotation:90;z-index:251838464" o:gfxdata="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PuWktYAAAAHAQAADwAAAAAAAAABACAAAAAiAAAAZHJz&#10;L2Rvd25yZXYueG1sUEsBAhQAFAAAAAgAh07iQE8pCIQGAgAA2wMAAA4AAAAAAAAAAQAgAAAAJQEA&#10;AGRycy9lMm9Eb2MueG1sUEsFBgAAAAAGAAYAWQEAAJ0FAAAAAA==&#10;" adj="10777" strokeweight="1pt">
              <v:stroke endarrow="open"/>
            </v:shape>
          </w:pict>
        </w:r>
        <w:r>
          <w:rPr>
            <w:rFonts w:hint="eastAsia"/>
            <w:sz w:val="32"/>
          </w:rPr>
          <w:pict>
            <v:line id="_x0000_s2155" style="position:absolute;left:0;text-align:left;z-index:251787264" from="492.1pt,27.6pt" to="533.4pt,28pt" o:gfxdata="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SoZrYAAAACgEAAA8AAAAAAAAAAQAgAAAA&#10;IgAAAGRycy9kb3ducmV2LnhtbFBLAQIUABQAAAAIAIdO4kA5Xkaq0gEAAJADAAAOAAAAAAAAAAEA&#10;IAAAACcBAABkcnMvZTJvRG9jLnhtbFBLBQYAAAAABgAGAFkBAABrBQAAAAA=&#10;"/>
          </w:pict>
        </w:r>
        <w:r>
          <w:rPr>
            <w:rFonts w:hint="eastAsia"/>
            <w:sz w:val="32"/>
          </w:rPr>
          <w:pict>
            <v:line id="_x0000_s2157" style="position:absolute;left:0;text-align:left;z-index:251789312" from="534.2pt,27.6pt" to="535.6pt,135.35pt" o:gfxdata="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mmm7bZAAAADAEAAA8AAAAAAAAA&#10;AQAgAAAAIgAAAGRycy9kb3ducmV2LnhtbFBLAQIUABQAAAAIAIdO4kBT5I4u1wEAAKADAAAOAAAA&#10;AAAAAAEAIAAAACgBAABkcnMvZTJvRG9jLnhtbFBLBQYAAAAABgAGAFkBAABxBQAAAAA=&#10;"/>
          </w:pict>
        </w:r>
        <w:r>
          <w:rPr>
            <w:rFonts w:hint="eastAsia"/>
            <w:sz w:val="32"/>
          </w:rPr>
          <w:pict>
            <v:shape id="_x0000_s2169" type="#_x0000_t202" style="position:absolute;left:0;text-align:left;margin-left:152.3pt;margin-top:465.6pt;width:96.15pt;height:34.1pt;z-index:251801600" o:gfxdata="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jdYGnYAAAACwEAAA8AAAAAAAAAAQAg&#10;AAAAIgAAAGRycy9kb3ducmV2LnhtbFBLAQIUABQAAAAIAIdO4kDnBm9vRwIAAHcEAAAOAAAAAAAA&#10;AAEAIAAAACcBAABkcnMvZTJvRG9jLnhtbFBLBQYAAAAABgAGAFkBAADgBQAAAAA=&#10;" strokeweight=".5pt">
              <v:stroke joinstyle="round"/>
              <v:textbox>
                <w:txbxContent>
                  <w:p w:rsidR="003E25BA" w:rsidRDefault="003E25BA" w:rsidP="003E25B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合法性审查</w:t>
                    </w:r>
                  </w:p>
                </w:txbxContent>
              </v:textbox>
            </v:shape>
          </w:pict>
        </w:r>
        <w:r>
          <w:rPr>
            <w:rFonts w:hint="eastAsia"/>
            <w:sz w:val="32"/>
          </w:rPr>
          <w:pict>
            <v:shape id="_x0000_s2168" type="#_x0000_t202" style="position:absolute;left:0;text-align:left;margin-left:140.3pt;margin-top:453.6pt;width:96.15pt;height:34.1pt;z-index:251800576" o:gfxdata="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UaK7ANgAAAALAQAADwAAAAAAAAABACAA&#10;AAAiAAAAZHJzL2Rvd25yZXYueG1sUEsBAhQAFAAAAAgAh07iQH/eGWhGAgAAdwQAAA4AAAAAAAAA&#10;AQAgAAAAJwEAAGRycy9lMm9Eb2MueG1sUEsFBgAAAAAGAAYAWQEAAN8FAAAAAA==&#10;" strokeweight=".5pt">
              <v:stroke joinstyle="round"/>
              <v:textbox>
                <w:txbxContent>
                  <w:p w:rsidR="003E25BA" w:rsidRDefault="003E25BA" w:rsidP="003E25B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合法性审查</w:t>
                    </w:r>
                  </w:p>
                </w:txbxContent>
              </v:textbox>
            </v:shape>
          </w:pict>
        </w:r>
        <w:r>
          <w:rPr>
            <w:rFonts w:hint="eastAsia"/>
            <w:sz w:val="32"/>
          </w:rPr>
          <w:pict>
            <v:shape id="_x0000_s2167" type="#_x0000_t202" style="position:absolute;left:0;text-align:left;margin-left:128.3pt;margin-top:441.6pt;width:96.15pt;height:34.1pt;z-index:251799552" o:gfxdata="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iAgOtgAAAALAQAADwAAAAAAAAABACAA&#10;AAAiAAAAZHJzL2Rvd25yZXYueG1sUEsBAhQAFAAAAAgAh07iQMhrG9xGAgAAdwQAAA4AAAAAAAAA&#10;AQAgAAAAJwEAAGRycy9lMm9Eb2MueG1sUEsFBgAAAAAGAAYAWQEAAN8FAAAAAA==&#10;" strokeweight=".5pt">
              <v:stroke joinstyle="round"/>
              <v:textbox>
                <w:txbxContent>
                  <w:p w:rsidR="003E25BA" w:rsidRDefault="003E25BA" w:rsidP="003E25B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合法性审查</w:t>
                    </w:r>
                  </w:p>
                </w:txbxContent>
              </v:textbox>
            </v:shape>
          </w:pict>
        </w:r>
        <w:r>
          <w:rPr>
            <w:rFonts w:hint="eastAsia"/>
            <w:sz w:val="32"/>
          </w:rPr>
          <w:pict>
            <v:shape id="_x0000_s2166" type="#_x0000_t202" style="position:absolute;left:0;text-align:left;margin-left:116.3pt;margin-top:429.6pt;width:96.15pt;height:34.1pt;z-index:251798528" o:gfxdata="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FeQjldgAAAALAQAADwAAAAAAAAABACAA&#10;AAAiAAAAZHJzL2Rvd25yZXYueG1sUEsBAhQAFAAAAAgAh07iQJpE6p1GAgAAdwQAAA4AAAAAAAAA&#10;AQAgAAAAJwEAAGRycy9lMm9Eb2MueG1sUEsFBgAAAAAGAAYAWQEAAN8FAAAAAA==&#10;" strokeweight=".5pt">
              <v:stroke joinstyle="round"/>
              <v:textbox>
                <w:txbxContent>
                  <w:p w:rsidR="003E25BA" w:rsidRDefault="003E25BA" w:rsidP="003E25B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合法性审查</w:t>
                    </w:r>
                  </w:p>
                </w:txbxContent>
              </v:textbox>
            </v:shape>
          </w:pict>
        </w:r>
        <w:r>
          <w:rPr>
            <w:rFonts w:hint="eastAsia"/>
            <w:sz w:val="32"/>
          </w:rPr>
          <w:pict>
            <v:line id="_x0000_s2154" style="position:absolute;left:0;text-align:left;flip:y;z-index:251786240" from="216.85pt,131pt" to="237.85pt,131.55pt" o:gfxdata="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yIkv9gAAAALAQAADwAAAAAA&#10;AAABACAAAAAiAAAAZHJzL2Rvd25yZXYueG1sUEsBAhQAFAAAAAgAh07iQL/MXIvaAQAApwMAAA4A&#10;AAAAAAAAAQAgAAAAJwEAAGRycy9lMm9Eb2MueG1sUEsFBgAAAAAGAAYAWQEAAHMFAAAAAA==&#10;"/>
          </w:pict>
        </w:r>
        <w:r>
          <w:rPr>
            <w:rFonts w:hint="eastAsia"/>
            <w:sz w:val="32"/>
          </w:rPr>
          <w:pict>
            <v:line id="_x0000_s2151" style="position:absolute;left:0;text-align:left;flip:y;z-index:251783168" from="214.45pt,23.95pt" to="235.45pt,24.5pt" o:gfxdata="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jC7WTWAAAACQEAAA8AAAAAAAAA&#10;AQAgAAAAIgAAAGRycy9kb3ducmV2LnhtbFBLAQIUABQAAAAIAIdO4kDatKUg2gEAAKcDAAAOAAAA&#10;AAAAAAEAIAAAACUBAABkcnMvZTJvRG9jLnhtbFBLBQYAAAAABgAGAFkBAABxBQAAAAA=&#10;"/>
          </w:pict>
        </w:r>
        <w:r>
          <w:rPr>
            <w:rFonts w:hint="eastAsia"/>
            <w:sz w:val="32"/>
          </w:rPr>
          <w:pict>
            <v:line id="_x0000_s2150" style="position:absolute;left:0;text-align:left;z-index:251782144" from="215.25pt,24.35pt" to="216.65pt,132.1pt" o:gfxdata="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eg0oTZAAAACgEAAA8AAAAAAAAA&#10;AQAgAAAAIgAAAGRycy9kb3ducmV2LnhtbFBLAQIUABQAAAAIAIdO4kAtF90b1wEAAJ8DAAAOAAAA&#10;AAAAAAEAIAAAACgBAABkcnMvZTJvRG9jLnhtbFBLBQYAAAAABgAGAFkBAABxBQAAAAA=&#10;"/>
          </w:pict>
        </w:r>
      </w:ins>
    </w:p>
    <w:p w:rsidR="003E25BA" w:rsidRDefault="003E25BA" w:rsidP="003E25BA">
      <w:pPr>
        <w:rPr>
          <w:ins w:id="54" w:author="Administrator" w:date="2020-10-28T09:13:00Z"/>
          <w:rFonts w:hint="eastAsia"/>
          <w:sz w:val="32"/>
        </w:rPr>
      </w:pPr>
      <w:ins w:id="55" w:author="Administrator" w:date="2020-10-28T09:13:00Z">
        <w:r>
          <w:rPr>
            <w:rFonts w:hint="eastAsia"/>
            <w:sz w:val="32"/>
          </w:rPr>
          <w:pict>
            <v:shape id="_x0000_s2159" type="#_x0000_t202" style="position:absolute;left:0;text-align:left;margin-left:566.95pt;margin-top:7.75pt;width:158.45pt;height:50.3pt;z-index:251791360" o:gfxdata="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4/N83WAAAADAEAAA8AAAAAAAAAAQAgAAAA&#10;IgAAAGRycy9kb3ducmV2LnhtbFBLAQIUABQAAAAIAIdO4kDvn8biRgIAAHgEAAAOAAAAAAAAAAEA&#10;IAAAACUBAABkcnMvZTJvRG9jLnhtbFBLBQYAAAAABgAGAFkBAADdBQAAAAA=&#10;" strokeweight=".5pt">
              <v:stroke joinstyle="round"/>
              <v:textbox>
                <w:txbxContent>
                  <w:p w:rsidR="003E25BA" w:rsidRDefault="003E25BA" w:rsidP="003E25BA">
                    <w:pPr>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形成送审稿及说明报镇党政办。</w:t>
                    </w:r>
                  </w:p>
                </w:txbxContent>
              </v:textbox>
            </v:shape>
          </w:pict>
        </w:r>
        <w:r>
          <w:rPr>
            <w:rFonts w:hint="eastAsia"/>
            <w:sz w:val="32"/>
          </w:rPr>
          <w:pict>
            <v:shape id="_x0000_s2148" type="#_x0000_t202" style="position:absolute;left:0;text-align:left;margin-left:-23pt;margin-top:7.75pt;width:108.5pt;height:39.6pt;z-index:251780096" o:gfxdata="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FceYPbWAAAACQEAAA8AAAAAAAAAAQAgAAAAIgAA&#10;AGRycy9kb3ducmV2LnhtbFBLAQIUABQAAAAIAIdO4kAAXPxlQwIAAHcEAAAOAAAAAAAAAAEAIAAA&#10;ACUBAABkcnMvZTJvRG9jLnhtbFBLBQYAAAAABgAGAFkBAADaBQAAAAA=&#10;" strokeweight=".5pt">
              <v:stroke joinstyle="round"/>
              <v:textbox>
                <w:txbxContent>
                  <w:p w:rsidR="003E25BA" w:rsidRDefault="003E25BA" w:rsidP="003E25BA">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镇相关科室</w:t>
                    </w:r>
                  </w:p>
                  <w:p w:rsidR="003E25BA" w:rsidRDefault="003E25BA" w:rsidP="003E25BA">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负责起草</w:t>
                    </w:r>
                  </w:p>
                </w:txbxContent>
              </v:textbox>
            </v:shape>
          </w:pict>
        </w:r>
      </w:ins>
    </w:p>
    <w:p w:rsidR="003E25BA" w:rsidRDefault="003E25BA" w:rsidP="003E25BA">
      <w:pPr>
        <w:rPr>
          <w:ins w:id="56" w:author="Administrator" w:date="2020-10-28T09:13:00Z"/>
          <w:rFonts w:hint="eastAsia"/>
          <w:sz w:val="32"/>
        </w:rPr>
      </w:pPr>
      <w:ins w:id="57" w:author="Administrator" w:date="2020-10-28T09:13:00Z">
        <w:r>
          <w:rPr>
            <w:rFonts w:hint="eastAsia"/>
            <w:sz w:val="32"/>
          </w:rPr>
          <w:pict>
            <v:shape id="_x0000_s2153" type="#_x0000_t202" style="position:absolute;left:0;text-align:left;margin-left:237.85pt;margin-top:17.75pt;width:254.25pt;height:100.75pt;z-index:251785216" o:gfxdata="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81WPV2AAAAAoBAAAPAAAAAAAAAAEAIAAA&#10;ACIAAABkcnMvZG93bnJldi54bWxQSwECFAAUAAAACACHTuJAoYI8SkUCAAB2BAAADgAAAAAAAAAB&#10;ACAAAAAnAQAAZHJzL2Uyb0RvYy54bWxQSwUGAAAAAAYABgBZAQAA3gUAAAAA&#10;" strokeweight=".5pt">
              <v:stroke joinstyle="round"/>
              <v:textbox>
                <w:txbxContent>
                  <w:p w:rsidR="003E25BA" w:rsidRDefault="003E25BA" w:rsidP="003E25BA">
                    <w:pPr>
                      <w:rPr>
                        <w:rFonts w:ascii="仿宋_GB2312" w:eastAsia="仿宋_GB2312" w:hAnsi="仿宋_GB2312" w:cs="仿宋_GB2312"/>
                        <w:sz w:val="20"/>
                        <w:szCs w:val="18"/>
                      </w:rPr>
                    </w:pPr>
                    <w:r>
                      <w:rPr>
                        <w:rFonts w:ascii="仿宋_GB2312" w:eastAsia="仿宋_GB2312" w:hAnsi="仿宋_GB2312" w:cs="仿宋_GB2312" w:hint="eastAsia"/>
                        <w:sz w:val="20"/>
                        <w:szCs w:val="18"/>
                      </w:rPr>
                      <w:t>协调分歧：涉及地区经济社会发展的重大事项或者专业性较强的，应当组织专家参与论证；涉及重大公共利益和群众切身利益的，应当采取座谈会、听证会等多种形式，广泛听取相关意见；涉及其他部门职权范围内的事项，应当充分听取相关部门的意见。</w:t>
                    </w:r>
                  </w:p>
                </w:txbxContent>
              </v:textbox>
            </v:shape>
          </w:pict>
        </w:r>
        <w:r>
          <w:rPr>
            <w:rFonts w:hint="eastAsia"/>
            <w:sz w:val="32"/>
          </w:rPr>
          <w:pict>
            <v:shape id="_x0000_s2158" type="#_x0000_t32" style="position:absolute;left:0;text-align:left;margin-left:535.6pt;margin-top:4.6pt;width:26.5pt;height:.1pt;flip:y;z-index:251790336" o:gfxdata="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EyS22QAAAAkBAAAPAAAAAAAAAAEAIAAAACIAAABkcnMvZG93bnJldi54&#10;bWxQSwECFAAUAAAACACHTuJAvMAvpvkBAADFAwAADgAAAAAAAAABACAAAAAoAQAAZHJzL2Uyb0Rv&#10;Yy54bWxQSwUGAAAAAAYABgBZAQAAkwUAAAAA&#10;" strokeweight="1pt">
              <v:stroke endarrow="open" joinstyle="miter"/>
            </v:shape>
          </w:pict>
        </w:r>
        <w:r>
          <w:rPr>
            <w:rFonts w:hint="eastAsia"/>
            <w:sz w:val="32"/>
          </w:rPr>
          <w:pict>
            <v:shape id="_x0000_s2194" type="#_x0000_t32" style="position:absolute;left:0;text-align:left;margin-left:25.5pt;margin-top:17.75pt;width:2.25pt;height:184pt;z-index:251827200" o:gfxdata="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rPQOd2AAA&#10;AAgBAAAPAAAAAAAAAAEAIAAAACIAAABkcnMvZG93bnJldi54bWxQSwECFAAUAAAACACHTuJAqPp+&#10;EuUBAACeAwAADgAAAAAAAAABACAAAAAnAQAAZHJzL2Uyb0RvYy54bWxQSwUGAAAAAAYABgBZAQAA&#10;fgUAAAAA&#10;">
              <v:stroke endarrow="block"/>
            </v:shape>
          </w:pict>
        </w:r>
        <w:r>
          <w:rPr>
            <w:rFonts w:hint="eastAsia"/>
            <w:sz w:val="32"/>
          </w:rPr>
          <w:pict>
            <v:shape id="_x0000_s2149" type="#_x0000_t32" style="position:absolute;left:0;text-align:left;margin-left:85.5pt;margin-top:1.65pt;width:131.1pt;height:.55pt;flip:y;z-index:251781120" o:gfxdata="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tOD29gAAAAHAQAADwAAAAAAAAABACAAAAAiAAAAZHJzL2Rvd25yZXYu&#10;eG1sUEsBAhQAFAAAAAgAh07iQLeCG5T7AQAAxQMAAA4AAAAAAAAAAQAgAAAAJwEAAGRycy9lMm9E&#10;b2MueG1sUEsFBgAAAAAGAAYAWQEAAJQFAAAAAA==&#10;" strokeweight="1pt">
              <v:stroke endarrow="open" joinstyle="miter"/>
            </v:shape>
          </w:pict>
        </w:r>
      </w:ins>
    </w:p>
    <w:p w:rsidR="003E25BA" w:rsidRDefault="003E25BA" w:rsidP="003E25BA">
      <w:pPr>
        <w:rPr>
          <w:ins w:id="58" w:author="Administrator" w:date="2020-10-28T09:13:00Z"/>
          <w:rFonts w:hint="eastAsia"/>
          <w:sz w:val="32"/>
        </w:rPr>
      </w:pPr>
    </w:p>
    <w:p w:rsidR="003E25BA" w:rsidRDefault="003E25BA" w:rsidP="003E25BA">
      <w:pPr>
        <w:rPr>
          <w:ins w:id="59" w:author="Administrator" w:date="2020-10-28T09:13:00Z"/>
          <w:rFonts w:hint="eastAsia"/>
          <w:sz w:val="32"/>
        </w:rPr>
      </w:pPr>
      <w:ins w:id="60" w:author="Administrator" w:date="2020-10-28T09:13:00Z">
        <w:r>
          <w:rPr>
            <w:rFonts w:hint="eastAsia"/>
            <w:sz w:val="32"/>
          </w:rPr>
          <w:pict>
            <v:shape id="_x0000_s2183" type="#_x0000_t202" style="position:absolute;left:0;text-align:left;margin-left:539.95pt;margin-top:23.6pt;width:188.35pt;height:181.35pt;z-index:251815936" o:gfxdata="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724FfXAAAADAEAAA8AAAAAAAAAAQAgAAAA&#10;IgAAAGRycy9kb3ducmV2LnhtbFBLAQIUABQAAAAIAIdO4kA5T4pPRQIAAHgEAAAOAAAAAAAAAAEA&#10;IAAAACYBAABkcnMvZTJvRG9jLnhtbFBLBQYAAAAABgAGAFkBAADdBQAAAAA=&#10;" strokeweight=".5pt">
              <v:stroke joinstyle="round"/>
              <v:textbox>
                <w:txbxContent>
                  <w:p w:rsidR="003E25BA" w:rsidRDefault="003E25BA" w:rsidP="003E25BA">
                    <w:pPr>
                      <w:spacing w:line="3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材料不齐全的情况下司法所予以退回。材料齐全的情况下，司法所对行政规范性文件草案进行合法性审查，出具合法性审查意见书。未经合法性审核或者经审核不合法的，不得提请集体审议。镇召开班子会议或办公会议，审议规范性文件议题时，应当首先征求司法所意见，实行议题首问制。镇法律顾问团队应协助司法所做好合法性审查工作，司法所可以在收到法律顾问团队的书面合法性审查意见书后，再进行合法性审查。</w:t>
                    </w:r>
                  </w:p>
                </w:txbxContent>
              </v:textbox>
            </v:shape>
          </w:pict>
        </w:r>
        <w:r>
          <w:rPr>
            <w:rFonts w:hint="eastAsia"/>
            <w:sz w:val="32"/>
          </w:rPr>
          <w:pict>
            <v:line id="_x0000_s2156" style="position:absolute;left:0;text-align:left;flip:y;z-index:251788288" from="491.15pt,9.35pt" to="535.6pt,9.35pt" o:gfxdata="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SfntcAAAAKAQAADwAAAAAA&#10;AAABACAAAAAiAAAAZHJzL2Rvd25yZXYueG1sUEsBAhQAFAAAAAgAh07iQNVVnqHbAQAAqAMAAA4A&#10;AAAAAAAAAQAgAAAAJgEAAGRycy9lMm9Eb2MueG1sUEsFBgAAAAAGAAYAWQEAAHMFAAAAAA==&#10;"/>
          </w:pict>
        </w:r>
        <w:r>
          <w:rPr>
            <w:rFonts w:hint="eastAsia"/>
            <w:sz w:val="32"/>
          </w:rPr>
          <w:pict>
            <v:shape id="_x0000_s2174" type="#_x0000_t202" style="position:absolute;left:0;text-align:left;margin-left:218.8pt;margin-top:404.95pt;width:103.1pt;height:37.15pt;z-index:251806720" o:gfxdata="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97TvdgAAAALAQAADwAAAAAAAAABACAA&#10;AAAiAAAAZHJzL2Rvd25yZXYueG1sUEsBAhQAFAAAAAgAh07iQNpVVPJGAgAAeQQAAA4AAAAAAAAA&#10;AQAgAAAAJwEAAGRycy9lMm9Eb2MueG1sUEsFBgAAAAAGAAYAWQEAAN8FAAAAAA==&#10;" strokeweight=".5pt">
              <v:stroke joinstyle="round"/>
              <v:textbox>
                <w:txbxContent>
                  <w:p w:rsidR="003E25BA" w:rsidRDefault="003E25BA" w:rsidP="003E25BA">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市政府法制办合法性审查</w:t>
                    </w:r>
                  </w:p>
                </w:txbxContent>
              </v:textbox>
            </v:shape>
          </w:pict>
        </w:r>
        <w:r>
          <w:rPr>
            <w:rFonts w:hint="eastAsia"/>
            <w:sz w:val="32"/>
          </w:rPr>
          <w:pict>
            <v:line id="_x0000_s2170" style="position:absolute;left:0;text-align:left;z-index:251802624" from="189.35pt,421.8pt" to="218.55pt,422.25pt" o:gfxdata="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KDoYtwAAAALAQAA&#10;DwAAAAAAAAABACAAAAAiAAAAZHJzL2Rvd25yZXYueG1sUEsBAhQAFAAAAAgAh07iQK/ellHcAQAA&#10;oAMAAA4AAAAAAAAAAQAgAAAAKwEAAGRycy9lMm9Eb2MueG1sUEsFBgAAAAAGAAYAWQEAAHkFAAAA&#10;AA==&#10;">
              <v:stroke endarrow="open"/>
            </v:line>
          </w:pict>
        </w:r>
      </w:ins>
    </w:p>
    <w:p w:rsidR="003E25BA" w:rsidRDefault="003E25BA" w:rsidP="003E25BA">
      <w:pPr>
        <w:rPr>
          <w:ins w:id="61" w:author="Administrator" w:date="2020-10-28T09:13:00Z"/>
          <w:rFonts w:hint="eastAsia"/>
          <w:sz w:val="32"/>
        </w:rPr>
      </w:pPr>
    </w:p>
    <w:p w:rsidR="003E25BA" w:rsidRDefault="003E25BA" w:rsidP="003E25BA">
      <w:pPr>
        <w:rPr>
          <w:ins w:id="62" w:author="Administrator" w:date="2020-10-28T09:13:00Z"/>
          <w:rFonts w:hint="eastAsia"/>
          <w:sz w:val="32"/>
        </w:rPr>
      </w:pPr>
      <w:ins w:id="63" w:author="Administrator" w:date="2020-10-28T09:13:00Z">
        <w:r>
          <w:rPr>
            <w:rFonts w:hint="eastAsia"/>
            <w:sz w:val="32"/>
          </w:rPr>
          <w:pict>
            <v:shape id="_x0000_s2179" type="#_x0000_t202" style="position:absolute;left:0;text-align:left;margin-left:365.3pt;margin-top:8.6pt;width:144.85pt;height:139.6pt;z-index:251811840" o:gfxdata="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a8UfjXAAAACwEAAA8AAAAAAAAAAQAg&#10;AAAAIgAAAGRycy9kb3ducmV2LnhtbFBLAQIUABQAAAAIAIdO4kCrNkUGSAIAAHkEAAAOAAAAAAAA&#10;AAEAIAAAACYBAABkcnMvZTJvRG9jLnhtbFBLBQYAAAAABgAGAFkBAADgBQAAAAA=&#10;" strokeweight=".5pt">
              <v:stroke joinstyle="round"/>
              <v:textbox>
                <w:txbxContent>
                  <w:p w:rsidR="003E25BA" w:rsidRDefault="003E25BA" w:rsidP="003E25BA">
                    <w:pPr>
                      <w:rPr>
                        <w:rFonts w:ascii="仿宋_GB2312" w:eastAsia="仿宋_GB2312" w:hAnsi="仿宋_GB2312" w:cs="仿宋_GB2312"/>
                        <w:sz w:val="18"/>
                        <w:szCs w:val="18"/>
                      </w:rPr>
                    </w:pPr>
                    <w:r>
                      <w:rPr>
                        <w:rFonts w:ascii="仿宋_GB2312" w:eastAsia="仿宋_GB2312" w:hAnsi="仿宋_GB2312" w:cs="仿宋_GB2312" w:hint="eastAsia"/>
                        <w:sz w:val="18"/>
                        <w:szCs w:val="18"/>
                      </w:rPr>
                      <w:t>合法性审查材料：（一）拟审查规范性文件文本正稿；（二）规范性文件起草说明、政策解读；（三）规范性文件制定依据；（四）公开征求意见情况、部门协调情况等。</w:t>
                    </w:r>
                  </w:p>
                  <w:p w:rsidR="003E25BA" w:rsidRDefault="003E25BA" w:rsidP="003E25BA">
                    <w:pPr>
                      <w:rPr>
                        <w:rFonts w:ascii="仿宋_GB2312" w:eastAsia="仿宋_GB2312" w:hAnsi="仿宋_GB2312" w:cs="仿宋_GB2312"/>
                        <w:sz w:val="18"/>
                        <w:szCs w:val="18"/>
                      </w:rPr>
                    </w:pPr>
                    <w:r>
                      <w:rPr>
                        <w:rFonts w:ascii="仿宋_GB2312" w:eastAsia="仿宋_GB2312" w:hAnsi="仿宋_GB2312" w:cs="仿宋_GB2312" w:hint="eastAsia"/>
                        <w:sz w:val="18"/>
                        <w:szCs w:val="18"/>
                      </w:rPr>
                      <w:t>合法性审查时间：除法定情形外，合法性审核时间一般不少于5个工作日，最长不超过15个工作日。</w:t>
                    </w:r>
                  </w:p>
                </w:txbxContent>
              </v:textbox>
            </v:shape>
          </w:pict>
        </w:r>
      </w:ins>
    </w:p>
    <w:p w:rsidR="003E25BA" w:rsidRDefault="003E25BA" w:rsidP="003E25BA">
      <w:pPr>
        <w:rPr>
          <w:ins w:id="64" w:author="Administrator" w:date="2020-10-28T09:13:00Z"/>
          <w:rFonts w:hint="eastAsia"/>
          <w:sz w:val="32"/>
        </w:rPr>
      </w:pPr>
      <w:ins w:id="65" w:author="Administrator" w:date="2020-10-28T09:13:00Z">
        <w:r>
          <w:rPr>
            <w:rFonts w:hint="eastAsia"/>
            <w:sz w:val="32"/>
          </w:rPr>
          <w:pict>
            <v:shape id="_x0000_s2181" type="#_x0000_t32" style="position:absolute;left:0;text-align:left;margin-left:512.4pt;margin-top:29.8pt;width:26.5pt;height:.1pt;flip:y;z-index:251813888" o:gfxdata="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ItTrNoAAAALAQAADwAAAAAAAAABACAAAAAiAAAAZHJzL2Rvd25yZXYu&#10;eG1sUEsBAhQAFAAAAAgAh07iQPoPZgT5AQAAxQMAAA4AAAAAAAAAAQAgAAAAKQEAAGRycy9lMm9E&#10;b2MueG1sUEsFBgAAAAAGAAYAWQEAAJQFAAAAAA==&#10;" strokeweight="1pt">
              <v:stroke endarrow="open" joinstyle="miter"/>
            </v:shape>
          </w:pict>
        </w:r>
        <w:r>
          <w:rPr>
            <w:rFonts w:hint="eastAsia"/>
            <w:sz w:val="32"/>
          </w:rPr>
          <w:pict>
            <v:shape id="_x0000_s2164" type="#_x0000_t202" style="position:absolute;left:0;text-align:left;margin-left:254.95pt;margin-top:14.25pt;width:84.95pt;height:55.35pt;z-index:251796480" o:gfxdata="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DDQwf1wAAAAoBAAAPAAAAAAAAAAEAIAAA&#10;ACIAAABkcnMvZG93bnJldi54bWxQSwECFAAUAAAACACHTuJA8wcHqkYCAAB4BAAADgAAAAAAAAAB&#10;ACAAAAAmAQAAZHJzL2Uyb0RvYy54bWxQSwUGAAAAAAYABgBZAQAA3gUAAAAA&#10;" strokeweight=".5pt">
              <v:stroke joinstyle="round"/>
              <v:textbox>
                <w:txbxContent>
                  <w:p w:rsidR="003E25BA" w:rsidRDefault="003E25BA" w:rsidP="003E25BA">
                    <w:pPr>
                      <w:spacing w:line="240" w:lineRule="exact"/>
                      <w:rPr>
                        <w:rFonts w:ascii="仿宋_GB2312" w:eastAsia="仿宋_GB2312" w:hAnsi="仿宋_GB2312" w:cs="仿宋_GB2312"/>
                        <w:bCs/>
                        <w:sz w:val="18"/>
                        <w:szCs w:val="18"/>
                      </w:rPr>
                    </w:pPr>
                    <w:r>
                      <w:rPr>
                        <w:rFonts w:ascii="仿宋_GB2312" w:eastAsia="仿宋_GB2312" w:hAnsi="仿宋_GB2312" w:cs="仿宋_GB2312" w:hint="eastAsia"/>
                        <w:bCs/>
                        <w:sz w:val="18"/>
                        <w:szCs w:val="18"/>
                      </w:rPr>
                      <w:t>经分管领导批示后，送司法所进行合法性审查。</w:t>
                    </w:r>
                  </w:p>
                </w:txbxContent>
              </v:textbox>
            </v:shape>
          </w:pict>
        </w:r>
        <w:r>
          <w:rPr>
            <w:rFonts w:hint="eastAsia"/>
            <w:sz w:val="32"/>
          </w:rPr>
          <w:pict>
            <v:shape id="_x0000_s2206" type="#_x0000_t202" style="position:absolute;left:0;text-align:left;margin-left:102.15pt;margin-top:14.8pt;width:86.4pt;height:116.45pt;z-index:251839488" o:gfxdata="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iHLMh1wAAAAoBAAAPAAAAAAAAAAEAIAAA&#10;ACIAAABkcnMvZG93bnJldi54bWxQSwECFAAUAAAACACHTuJAw/VFYkYCAAB4BAAADgAAAAAAAAAB&#10;ACAAAAAmAQAAZHJzL2Uyb0RvYy54bWxQSwUGAAAAAAYABgBZAQAA3gUAAAAA&#10;" strokeweight=".5pt">
              <v:stroke joinstyle="round"/>
              <v:textbox>
                <w:txbxContent>
                  <w:p w:rsidR="003E25BA" w:rsidRDefault="003E25BA" w:rsidP="003E25BA">
                    <w:pPr>
                      <w:rPr>
                        <w:rFonts w:hint="eastAsia"/>
                        <w:bCs/>
                        <w:szCs w:val="18"/>
                      </w:rPr>
                    </w:pPr>
                    <w:r>
                      <w:rPr>
                        <w:rFonts w:ascii="仿宋_GB2312" w:eastAsia="仿宋_GB2312" w:hAnsi="仿宋_GB2312" w:cs="仿宋_GB2312" w:hint="eastAsia"/>
                        <w:bCs/>
                        <w:sz w:val="18"/>
                        <w:szCs w:val="18"/>
                      </w:rPr>
                      <w:t>材料齐全、程序到位。进行统一登记，认定是否属于规范性文件。若材料不齐全、程序不完整，退回起草科室。</w:t>
                    </w:r>
                    <w:r>
                      <w:rPr>
                        <w:rFonts w:ascii="仿宋_GB2312" w:eastAsia="仿宋_GB2312" w:hAnsi="仿宋_GB2312" w:cs="仿宋_GB2312" w:hint="eastAsia"/>
                        <w:bCs/>
                        <w:sz w:val="18"/>
                        <w:szCs w:val="18"/>
                      </w:rPr>
                      <w:tab/>
                    </w:r>
                  </w:p>
                  <w:p w:rsidR="003E25BA" w:rsidRDefault="003E25BA" w:rsidP="003E25BA">
                    <w:pPr>
                      <w:rPr>
                        <w:rFonts w:hint="eastAsia"/>
                        <w:szCs w:val="18"/>
                      </w:rPr>
                    </w:pPr>
                  </w:p>
                </w:txbxContent>
              </v:textbox>
            </v:shape>
          </w:pict>
        </w:r>
        <w:r>
          <w:rPr>
            <w:rFonts w:hint="eastAsia"/>
            <w:sz w:val="32"/>
          </w:rPr>
          <w:pict>
            <v:shape id="_x0000_s2178" type="#_x0000_t202" style="position:absolute;left:0;text-align:left;margin-left:230.8pt;margin-top:416.95pt;width:103.1pt;height:37.15pt;z-index:251810816" o:gfxdata="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4Uxuw2AAAAAsBAAAPAAAAAAAAAAEAIAAA&#10;ACIAAABkcnMvZG93bnJldi54bWxQSwECFAAUAAAACACHTuJA/t85lEUCAAB5BAAADgAAAAAAAAAB&#10;ACAAAAAnAQAAZHJzL2Uyb0RvYy54bWxQSwUGAAAAAAYABgBZAQAA3gUAAAAA&#10;" strokeweight=".5pt">
              <v:stroke joinstyle="round"/>
              <v:textbox>
                <w:txbxContent>
                  <w:p w:rsidR="003E25BA" w:rsidRDefault="003E25BA" w:rsidP="003E25BA">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市政府法制办合法性审查</w:t>
                    </w:r>
                  </w:p>
                </w:txbxContent>
              </v:textbox>
            </v:shape>
          </w:pict>
        </w:r>
        <w:r>
          <w:rPr>
            <w:rFonts w:hint="eastAsia"/>
            <w:sz w:val="32"/>
          </w:rPr>
          <w:pict>
            <v:shape id="_x0000_s2175" type="#_x0000_t202" style="position:absolute;left:0;text-align:left;margin-left:218.8pt;margin-top:404.95pt;width:103.1pt;height:37.15pt;z-index:251807744" o:gfxdata="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97TvdgAAAALAQAADwAAAAAAAAABACAA&#10;AAAiAAAAZHJzL2Rvd25yZXYueG1sUEsBAhQAFAAAAAgAh07iQKSe2+JGAgAAeQQAAA4AAAAAAAAA&#10;AQAgAAAAJwEAAGRycy9lMm9Eb2MueG1sUEsFBgAAAAAGAAYAWQEAAN8FAAAAAA==&#10;" strokeweight=".5pt">
              <v:stroke joinstyle="round"/>
              <v:textbox>
                <w:txbxContent>
                  <w:p w:rsidR="003E25BA" w:rsidRDefault="003E25BA" w:rsidP="003E25BA">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市政府法制办合法性审查</w:t>
                    </w:r>
                  </w:p>
                </w:txbxContent>
              </v:textbox>
            </v:shape>
          </w:pict>
        </w:r>
        <w:r>
          <w:rPr>
            <w:rFonts w:hint="eastAsia"/>
            <w:sz w:val="32"/>
          </w:rPr>
          <w:pict>
            <v:shape id="_x0000_s2177" type="#_x0000_t202" style="position:absolute;left:0;text-align:left;margin-left:254.8pt;margin-top:440.95pt;width:103.1pt;height:37.15pt;z-index:251809792" o:gfxdata="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8j8rNgAAAALAQAADwAAAAAAAAABACAA&#10;AAAiAAAAZHJzL2Rvd25yZXYueG1sUEsBAhQAFAAAAAgAh07iQPpkGfdGAgAAeQQAAA4AAAAAAAAA&#10;AQAgAAAAJwEAAGRycy9lMm9Eb2MueG1sUEsFBgAAAAAGAAYAWQEAAN8FAAAAAA==&#10;" strokeweight=".5pt">
              <v:stroke joinstyle="round"/>
              <v:textbox>
                <w:txbxContent>
                  <w:p w:rsidR="003E25BA" w:rsidRDefault="003E25BA" w:rsidP="003E25BA">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市政府法制办合法性审查</w:t>
                    </w:r>
                  </w:p>
                </w:txbxContent>
              </v:textbox>
            </v:shape>
          </w:pict>
        </w:r>
        <w:r>
          <w:rPr>
            <w:rFonts w:hint="eastAsia"/>
            <w:sz w:val="32"/>
          </w:rPr>
          <w:pict>
            <v:shape id="_x0000_s2176" type="#_x0000_t202" style="position:absolute;left:0;text-align:left;margin-left:242.8pt;margin-top:428.95pt;width:103.1pt;height:37.15pt;z-index:251808768" o:gfxdata="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F9R1i2AAAAAsBAAAPAAAAAAAAAAEAIAAA&#10;ACIAAABkcnMvZG93bnJldi54bWxQSwECFAAUAAAACACHTuJABvIG1kUCAAB5BAAADgAAAAAAAAAB&#10;ACAAAAAnAQAAZHJzL2Uyb0RvYy54bWxQSwUGAAAAAAYABgBZAQAA3gUAAAAA&#10;" strokeweight=".5pt">
              <v:stroke joinstyle="round"/>
              <v:textbox>
                <w:txbxContent>
                  <w:p w:rsidR="003E25BA" w:rsidRDefault="003E25BA" w:rsidP="003E25BA">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市政府法制办合法性审查</w:t>
                    </w:r>
                  </w:p>
                </w:txbxContent>
              </v:textbox>
            </v:shape>
          </w:pict>
        </w:r>
        <w:r>
          <w:rPr>
            <w:rFonts w:hint="eastAsia"/>
            <w:sz w:val="32"/>
          </w:rPr>
          <w:pict>
            <v:shape id="_x0000_s2173" type="#_x0000_t202" style="position:absolute;left:0;text-align:left;margin-left:230.8pt;margin-top:416.95pt;width:103.1pt;height:37.15pt;z-index:251805696" o:gfxdata="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FMbsNgAAAALAQAADwAAAAAAAAABACAA&#10;AAAiAAAAZHJzL2Rvd25yZXYueG1sUEsBAhQAFAAAAAgAh07iQCqG+UVGAgAAeQQAAA4AAAAAAAAA&#10;AQAgAAAAJwEAAGRycy9lMm9Eb2MueG1sUEsFBgAAAAAGAAYAWQEAAN8FAAAAAA==&#10;" strokeweight=".5pt">
              <v:stroke joinstyle="round"/>
              <v:textbox>
                <w:txbxContent>
                  <w:p w:rsidR="003E25BA" w:rsidRDefault="003E25BA" w:rsidP="003E25BA">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市政府法制办合法性审查</w:t>
                    </w:r>
                  </w:p>
                </w:txbxContent>
              </v:textbox>
            </v:shape>
          </w:pict>
        </w:r>
        <w:r>
          <w:rPr>
            <w:rFonts w:hint="eastAsia"/>
            <w:sz w:val="32"/>
          </w:rPr>
          <w:pict>
            <v:shape id="_x0000_s2172" type="#_x0000_t202" style="position:absolute;left:0;text-align:left;margin-left:218.8pt;margin-top:404.95pt;width:103.1pt;height:37.15pt;z-index:251804672" o:gfxdata="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3tO92AAAAAsBAAAPAAAAAAAAAAEAIAAA&#10;ACIAAABkcnMvZG93bnJldi54bWxQSwECFAAUAAAACACHTuJADUmwkEUCAAB5BAAADgAAAAAAAAAB&#10;ACAAAAAnAQAAZHJzL2Uyb0RvYy54bWxQSwUGAAAAAAYABgBZAQAA3gUAAAAA&#10;" strokeweight=".5pt">
              <v:stroke joinstyle="round"/>
              <v:textbox>
                <w:txbxContent>
                  <w:p w:rsidR="003E25BA" w:rsidRDefault="003E25BA" w:rsidP="003E25BA">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市政府法制办合法性审查</w:t>
                    </w:r>
                  </w:p>
                </w:txbxContent>
              </v:textbox>
            </v:shape>
          </w:pict>
        </w:r>
      </w:ins>
    </w:p>
    <w:p w:rsidR="003E25BA" w:rsidRDefault="003E25BA" w:rsidP="003E25BA">
      <w:pPr>
        <w:rPr>
          <w:ins w:id="66" w:author="Administrator" w:date="2020-10-28T09:13:00Z"/>
          <w:rFonts w:hint="eastAsia"/>
          <w:sz w:val="32"/>
        </w:rPr>
      </w:pPr>
      <w:ins w:id="67" w:author="Administrator" w:date="2020-10-28T09:13:00Z">
        <w:r>
          <w:rPr>
            <w:rFonts w:hint="eastAsia"/>
            <w:sz w:val="32"/>
          </w:rPr>
          <w:pict>
            <v:shape id="_x0000_s2161" type="#_x0000_t202" style="position:absolute;left:0;text-align:left;margin-left:229.55pt;margin-top:14.45pt;width:18.6pt;height:23.95pt;z-index:251793408" o:gfxdata="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MgVH+1wAAAAkBAAAPAAAAAAAAAAEAIAAA&#10;ACIAAABkcnMvZG93bnJldi54bWxQSwECFAAUAAAACACHTuJA1oGJ3UYCAAB3BAAADgAAAAAAAAAB&#10;ACAAAAAmAQAAZHJzL2Uyb0RvYy54bWxQSwUGAAAAAAYABgBZAQAA3gUAAAAA&#10;" strokeweight=".5pt">
              <v:stroke joinstyle="round"/>
              <v:textbox>
                <w:txbxContent>
                  <w:p w:rsidR="003E25BA" w:rsidRDefault="003E25BA" w:rsidP="003E25BA">
                    <w:pPr>
                      <w:spacing w:line="3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是</w:t>
                    </w:r>
                  </w:p>
                </w:txbxContent>
              </v:textbox>
            </v:shape>
          </w:pict>
        </w:r>
        <w:r>
          <w:rPr>
            <w:rFonts w:hint="eastAsia"/>
            <w:sz w:val="32"/>
          </w:rPr>
          <w:pict>
            <v:line id="_x0000_s2193" style="position:absolute;left:0;text-align:left;z-index:251826176" from="221.45pt,7.65pt" to="222.8pt,92.7pt" o:gfxdata="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ONYnQ2AAAAAoBAAAPAAAAAAAAAAEA&#10;IAAAACIAAABkcnMvZG93bnJldi54bWxQSwECFAAUAAAACACHTuJALs76WdYBAACfAwAADgAAAAAA&#10;AAABACAAAAAnAQAAZHJzL2Uyb0RvYy54bWxQSwUGAAAAAAYABgBZAQAAbwUAAAAA&#10;"/>
          </w:pict>
        </w:r>
        <w:r>
          <w:rPr>
            <w:rFonts w:hint="eastAsia"/>
            <w:sz w:val="32"/>
          </w:rPr>
          <w:pict>
            <v:shape id="_x0000_s2160" type="#_x0000_t32" style="position:absolute;left:0;text-align:left;margin-left:222.5pt;margin-top:7.65pt;width:34.4pt;height:0;z-index:251792384" o:gfxdata="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7Fcz/VAAAACQEAAA8AAAAAAAAAAQAgAAAAIgAAAGRycy9kb3ducmV2LnhtbFBLAQIUABQAAAAI&#10;AIdO4kD31U/T8AEAALgDAAAOAAAAAAAAAAEAIAAAACQBAABkcnMvZTJvRG9jLnhtbFBLBQYAAAAA&#10;BgAGAFkBAACGBQAAAAA=&#10;" strokeweight="1pt">
              <v:stroke endarrow="open" joinstyle="miter"/>
            </v:shape>
          </w:pict>
        </w:r>
        <w:r>
          <w:rPr>
            <w:rFonts w:hint="eastAsia"/>
            <w:sz w:val="32"/>
          </w:rPr>
          <w:pict>
            <v:shape id="_x0000_s2182" type="#_x0000_t32" style="position:absolute;left:0;text-align:left;margin-left:340.15pt;margin-top:14.45pt;width:26.5pt;height:.1pt;flip:y;z-index:251814912" o:gfxdata="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8aK3toAAAAJAQAADwAAAAAAAAABACAAAAAiAAAAZHJzL2Rvd25yZXYu&#10;eG1sUEsBAhQAFAAAAAgAh07iQPUVEZ75AQAAxQMAAA4AAAAAAAAAAQAgAAAAKQEAAGRycy9lMm9E&#10;b2MueG1sUEsFBgAAAAAGAAYAWQEAAJQFAAAAAA==&#10;" strokeweight="1pt">
              <v:stroke endarrow="open" joinstyle="miter"/>
            </v:shape>
          </w:pict>
        </w:r>
        <w:r>
          <w:rPr>
            <w:rFonts w:hint="eastAsia"/>
            <w:sz w:val="32"/>
          </w:rPr>
          <w:pict>
            <v:shape id="_x0000_s2165" type="#_x0000_t202" style="position:absolute;left:0;text-align:left;margin-left:-31.75pt;margin-top:18.05pt;width:104.95pt;height:45.9pt;z-index:251797504" o:gfxdata="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AXE7vYAAAACgEAAA8AAAAAAAAAAQAg&#10;AAAAIgAAAGRycy9kb3ducmV2LnhtbFBLAQIUABQAAAAIAIdO4kChYaHaRwIAAHgEAAAOAAAAAAAA&#10;AAEAIAAAACcBAABkcnMvZTJvRG9jLnhtbFBLBQYAAAAABgAGAFkBAADgBQAAAAA=&#10;" strokeweight=".5pt">
              <v:stroke joinstyle="round"/>
              <v:textbox>
                <w:txbxContent>
                  <w:p w:rsidR="003E25BA" w:rsidRDefault="003E25BA" w:rsidP="003E25B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镇党政办收发文</w:t>
                    </w:r>
                  </w:p>
                </w:txbxContent>
              </v:textbox>
            </v:shape>
          </w:pict>
        </w:r>
      </w:ins>
    </w:p>
    <w:p w:rsidR="003E25BA" w:rsidRDefault="003E25BA" w:rsidP="003E25BA">
      <w:pPr>
        <w:rPr>
          <w:ins w:id="68" w:author="Administrator" w:date="2020-10-28T09:13:00Z"/>
          <w:rFonts w:hint="eastAsia"/>
          <w:sz w:val="32"/>
        </w:rPr>
      </w:pPr>
      <w:ins w:id="69" w:author="Administrator" w:date="2020-10-28T09:13:00Z">
        <w:r>
          <w:rPr>
            <w:rFonts w:hint="eastAsia"/>
            <w:sz w:val="32"/>
          </w:rPr>
          <w:pict>
            <v:shape id="_x0000_s2192" type="#_x0000_t32" style="position:absolute;left:0;text-align:left;margin-left:191.65pt;margin-top:15.95pt;width:29.8pt;height:.15pt;z-index:251825152" o:gfxdata="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9IrDdYAAAAJAQAADwAAAAAAAAABACAAAAAiAAAAZHJzL2Rvd25yZXYueG1sUEsBAhQA&#10;FAAAAAgAh07iQPT7IwT0AQAAuwMAAA4AAAAAAAAAAQAgAAAAJQEAAGRycy9lMm9Eb2MueG1sUEsF&#10;BgAAAAAGAAYAWQEAAIsFAAAAAA==&#10;" strokeweight="1pt">
              <v:stroke endarrow="open" joinstyle="miter"/>
            </v:shape>
          </w:pict>
        </w:r>
        <w:r>
          <w:rPr>
            <w:rFonts w:hint="eastAsia"/>
            <w:sz w:val="32"/>
          </w:rPr>
          <w:pict>
            <v:shape id="_x0000_s2171" type="#_x0000_t32" style="position:absolute;left:0;text-align:left;margin-left:72.35pt;margin-top:15.65pt;width:29.8pt;height:.15pt;z-index:251803648" o:gfxdata="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7Qe8TWAAAACQEAAA8AAAAAAAAAAQAgAAAAIgAAAGRycy9kb3ducmV2LnhtbFBLAQIU&#10;ABQAAAAIAIdO4kA8VYmf9QEAALsDAAAOAAAAAAAAAAEAIAAAACUBAABkcnMvZTJvRG9jLnhtbFBL&#10;BQYAAAAABgAGAFkBAACMBQAAAAA=&#10;" strokeweight="1pt">
              <v:stroke endarrow="open" joinstyle="miter"/>
            </v:shape>
          </w:pict>
        </w:r>
      </w:ins>
    </w:p>
    <w:p w:rsidR="003E25BA" w:rsidRDefault="003E25BA" w:rsidP="003E25BA">
      <w:pPr>
        <w:tabs>
          <w:tab w:val="left" w:pos="2177"/>
        </w:tabs>
        <w:jc w:val="left"/>
        <w:rPr>
          <w:ins w:id="70" w:author="Administrator" w:date="2020-10-28T09:13:00Z"/>
          <w:rFonts w:hint="eastAsia"/>
          <w:sz w:val="32"/>
        </w:rPr>
      </w:pPr>
      <w:ins w:id="71" w:author="Administrator" w:date="2020-10-28T09:13:00Z">
        <w:r>
          <w:rPr>
            <w:rFonts w:hint="eastAsia"/>
            <w:sz w:val="32"/>
          </w:rPr>
          <w:pict>
            <v:shape id="_x0000_s2203" type="#_x0000_t34" style="position:absolute;margin-left:191.6pt;margin-top:-14.45pt;width:75.65pt;height:.05pt;rotation:90;z-index:251836416" o:gfxdata="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5P9E02gAAAAsBAAAPAAAAAAAAAAEAIAAAACIA&#10;AABkcnMvZG93bnJldi54bWxQSwECFAAUAAAACACHTuJA60+FeAcCAADbAwAADgAAAAAAAAABACAA&#10;AAApAQAAZHJzL2Uyb0RvYy54bWxQSwUGAAAAAAYABgBZAQAAogUAAAAA&#10;" adj="10793" strokeweight="1pt">
              <v:stroke endarrow="open"/>
            </v:shape>
          </w:pict>
        </w:r>
        <w:r>
          <w:rPr>
            <w:rFonts w:hint="eastAsia"/>
            <w:sz w:val="32"/>
          </w:rPr>
          <w:pict>
            <v:shape id="_x0000_s2195" type="#_x0000_t32" style="position:absolute;margin-left:27.75pt;margin-top:-67.55pt;width:.05pt;height:111.85pt;z-index:251828224" o:gfxdata="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le/U2gAA&#10;AAkBAAAPAAAAAAAAAAEAIAAAACIAAABkcnMvZG93bnJldi54bWxQSwECFAAUAAAACACHTuJAdgvz&#10;FeMBAACdAwAADgAAAAAAAAABACAAAAApAQAAZHJzL2Uyb0RvYy54bWxQSwUGAAAAAAYABgBZAQAA&#10;fgUAAAAA&#10;">
              <v:stroke endarrow="block"/>
            </v:shape>
          </w:pict>
        </w:r>
        <w:r>
          <w:rPr>
            <w:rFonts w:hint="eastAsia"/>
            <w:sz w:val="32"/>
          </w:rPr>
          <w:pict>
            <v:shape id="_x0000_s2145" type="#_x0000_t32" style="position:absolute;margin-left:229.45pt;margin-top:23.4pt;width:29.8pt;height:.15pt;z-index:-251539456" o:gfxdata="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Y6Z9XXAAAACQEAAA8AAAAAAAAAAQAgAAAAIgAAAGRycy9kb3ducmV2LnhtbFBLAQIU&#10;ABQAAAAIAIdO4kC7MsBf9AEAALsDAAAOAAAAAAAAAAEAIAAAACYBAABkcnMvZTJvRG9jLnhtbFBL&#10;BQYAAAAABgAGAFkBAACMBQAAAAA=&#10;" strokeweight="1pt">
              <v:stroke endarrow="open" joinstyle="miter"/>
            </v:shape>
          </w:pict>
        </w:r>
        <w:r>
          <w:rPr>
            <w:rFonts w:hint="eastAsia"/>
            <w:sz w:val="32"/>
          </w:rPr>
          <w:pict>
            <v:shape id="_x0000_s2162" type="#_x0000_t202" style="position:absolute;margin-left:236.55pt;margin-top:-11.85pt;width:19.85pt;height:23.45pt;flip:y;z-index:251794432" o:gfxdata="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HBZfraAAAACgEAAA8AAAAAAAAAAQAgAAAAIgAAAGRycy9kb3du&#10;cmV2LnhtbFBLAQIUABQAAAAIAIdO4kA7wLV7/QEAAAAEAAAOAAAAAAAAAAEAIAAAACkBAABkcnMv&#10;ZTJvRG9jLnhtbFBLBQYAAAAABgAGAFkBAACYBQAAAAA=&#10;" strokeweight=".5pt">
              <v:stroke joinstyle="round"/>
              <v:textbox>
                <w:txbxContent>
                  <w:p w:rsidR="003E25BA" w:rsidRDefault="003E25BA" w:rsidP="003E25BA">
                    <w:pPr>
                      <w:spacing w:line="3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否</w:t>
                    </w:r>
                  </w:p>
                </w:txbxContent>
              </v:textbox>
            </v:shape>
          </w:pict>
        </w:r>
        <w:r>
          <w:rPr>
            <w:rFonts w:hint="eastAsia"/>
            <w:sz w:val="32"/>
          </w:rPr>
          <w:pict>
            <v:shape id="_x0000_s2163" type="#_x0000_t202" style="position:absolute;margin-left:261.35pt;margin-top:1.55pt;width:97.15pt;height:36.3pt;z-index:251795456" o:gfxdata="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PPoB/1QAAAAgBAAAPAAAAAAAAAAEAIAAAACIA&#10;AABkcnMvZG93bnJldi54bWxQSwECFAAUAAAACACHTuJA2IVfMUUCAAB3BAAADgAAAAAAAAABACAA&#10;AAAkAQAAZHJzL2Uyb0RvYy54bWxQSwUGAAAAAAYABgBZAQAA2wUAAAAA&#10;" strokeweight=".5pt">
              <v:stroke joinstyle="round"/>
              <v:textbox>
                <w:txbxContent>
                  <w:p w:rsidR="003E25BA" w:rsidRDefault="003E25BA" w:rsidP="003E25BA">
                    <w:pPr>
                      <w:spacing w:line="26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按一般文件制定程序报批、发文。</w:t>
                    </w:r>
                  </w:p>
                </w:txbxContent>
              </v:textbox>
            </v:shape>
          </w:pict>
        </w:r>
        <w:r>
          <w:rPr>
            <w:rFonts w:hint="eastAsia"/>
            <w:sz w:val="32"/>
          </w:rPr>
          <w:tab/>
        </w:r>
      </w:ins>
    </w:p>
    <w:p w:rsidR="003E25BA" w:rsidRDefault="003E25BA" w:rsidP="003E25BA">
      <w:pPr>
        <w:tabs>
          <w:tab w:val="left" w:pos="2177"/>
        </w:tabs>
        <w:jc w:val="left"/>
        <w:rPr>
          <w:ins w:id="72" w:author="Administrator" w:date="2020-10-28T09:13:00Z"/>
          <w:rFonts w:hint="eastAsia"/>
          <w:sz w:val="32"/>
        </w:rPr>
      </w:pPr>
      <w:ins w:id="73" w:author="Administrator" w:date="2020-10-28T09:13:00Z">
        <w:r>
          <w:rPr>
            <w:rFonts w:hint="eastAsia"/>
            <w:sz w:val="32"/>
          </w:rPr>
          <w:lastRenderedPageBreak/>
          <w:pict>
            <v:shape id="_x0000_s2190" type="#_x0000_t202" style="position:absolute;margin-left:151.8pt;margin-top:13.1pt;width:236.7pt;height:36.5pt;z-index:251823104" o:gfxdata="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OdO5R1gAAAAkBAAAPAAAAAAAAAAEAIAAA&#10;ACIAAABkcnMvZG93bnJldi54bWxQSwECFAAUAAAACACHTuJAgJ3phkcCAAB4BAAADgAAAAAAAAAB&#10;ACAAAAAlAQAAZHJzL2Uyb0RvYy54bWxQSwUGAAAAAAYABgBZAQAA3gUAAAAA&#10;" strokeweight=".5pt">
              <v:stroke joinstyle="round"/>
              <v:textbox>
                <w:txbxContent>
                  <w:p w:rsidR="003E25BA" w:rsidRDefault="003E25BA" w:rsidP="003E25BA">
                    <w:pPr>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提交镇班子会议或办公会议审议。      </w:t>
                    </w:r>
                  </w:p>
                </w:txbxContent>
              </v:textbox>
            </v:shape>
          </w:pict>
        </w:r>
        <w:r>
          <w:rPr>
            <w:rFonts w:hint="eastAsia"/>
            <w:sz w:val="32"/>
          </w:rPr>
          <w:pict>
            <v:shape id="自选图形 64" o:spid="_x0000_s2200" type="#_x0000_t32" style="position:absolute;margin-left:26.3pt;margin-top:163.25pt;width:.45pt;height:107.5pt;flip:x;z-index:251833344" o:gfxdata="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vZNEb2AAAAAkBAAAPAAAAAAAAAAEAIAAAACIAAABkcnMvZG93bnJldi54bWxQSwECFAAUAAAA&#10;CACHTuJAy+Jxhu4BAACoAwAADgAAAAAAAAABACAAAAAnAQAAZHJzL2Uyb0RvYy54bWxQSwUGAAAA&#10;AAYABgBZAQAAhwUAAAAA&#10;">
              <v:stroke endarrow="block"/>
            </v:shape>
          </w:pict>
        </w:r>
        <w:r>
          <w:rPr>
            <w:rFonts w:hint="eastAsia"/>
            <w:sz w:val="32"/>
          </w:rPr>
          <w:pict>
            <v:shape id="_x0000_s2199" type="#_x0000_t32" style="position:absolute;margin-left:25.75pt;margin-top:49.6pt;width:.5pt;height:79.55pt;z-index:251832320" o:gfxdata="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X/VJNgAAAAI&#10;AQAADwAAAAAAAAABACAAAAAiAAAAZHJzL2Rvd25yZXYueG1sUEsBAhQAFAAAAAgAh07iQGQ1Eg7j&#10;AQAAngMAAA4AAAAAAAAAAQAgAAAAJwEAAGRycy9lMm9Eb2MueG1sUEsFBgAAAAAGAAYAWQEAAHwF&#10;AAAAAA==&#10;">
              <v:stroke endarrow="block"/>
            </v:shape>
          </w:pict>
        </w:r>
        <w:r>
          <w:rPr>
            <w:rFonts w:hint="eastAsia"/>
            <w:sz w:val="32"/>
          </w:rPr>
          <w:pict>
            <v:shape id="自选图形 60" o:spid="_x0000_s2196" type="#_x0000_t32" style="position:absolute;margin-left:69.25pt;margin-top:149.4pt;width:53.75pt;height:0;z-index:251829248" o:gfxdata="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JvDg9cAAAALAQAADwAAAAAAAAAB&#10;ACAAAAAiAAAAZHJzL2Rvd25yZXYueG1sUEsBAhQAFAAAAAgAh07iQGVc8H3YAQAAlgMAAA4AAAAA&#10;AAAAAQAgAAAAJgEAAGRycy9lMm9Eb2MueG1sUEsFBgAAAAAGAAYAWQEAAHAFAAAAAA==&#10;"/>
          </w:pict>
        </w:r>
        <w:r>
          <w:rPr>
            <w:rFonts w:hint="eastAsia"/>
            <w:sz w:val="32"/>
          </w:rPr>
          <w:pict>
            <v:shape id="_x0000_s2141" type="#_x0000_t202" style="position:absolute;margin-left:-14.3pt;margin-top:129.15pt;width:83.05pt;height:34.1pt;z-index:-251543552" o:gfxdata="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t11NgAAAALAQAADwAAAAAAAAABACAA&#10;AAAiAAAAZHJzL2Rvd25yZXYueG1sUEsBAhQAFAAAAAgAh07iQCx9WnBGAgAAeAQAAA4AAAAAAAAA&#10;AQAgAAAAJwEAAGRycy9lMm9Eb2MueG1sUEsFBgAAAAAGAAYAWQEAAN8FAAAAAA==&#10;" strokeweight=".5pt">
              <v:stroke joinstyle="round"/>
              <v:textbox>
                <w:txbxContent>
                  <w:p w:rsidR="003E25BA" w:rsidRDefault="003E25BA" w:rsidP="003E25B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公布</w:t>
                    </w:r>
                  </w:p>
                </w:txbxContent>
              </v:textbox>
            </v:shape>
          </w:pict>
        </w:r>
        <w:r>
          <w:rPr>
            <w:rFonts w:hint="eastAsia"/>
            <w:sz w:val="32"/>
          </w:rPr>
          <w:pict>
            <v:shape id="自选图形 65" o:spid="_x0000_s2201" type="#_x0000_t32" style="position:absolute;margin-left:123.15pt;margin-top:173.4pt;width:40.45pt;height:0;z-index:251834368" o:gfxdata="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WP8h9gAAAALAQAADwAAAAAA&#10;AAABACAAAAAiAAAAZHJzL2Rvd25yZXYueG1sUEsBAhQAFAAAAAgAh07iQKtk+BPaAQAAlgMAAA4A&#10;AAAAAAAAAQAgAAAAJwEAAGRycy9lMm9Eb2MueG1sUEsFBgAAAAAGAAYAWQEAAHMFAAAAAA==&#10;"/>
          </w:pict>
        </w:r>
        <w:r>
          <w:rPr>
            <w:rFonts w:hint="eastAsia"/>
            <w:sz w:val="32"/>
          </w:rPr>
          <w:pict>
            <v:shape id="自选图形 62" o:spid="_x0000_s2198" type="#_x0000_t32" style="position:absolute;margin-left:123.15pt;margin-top:102.95pt;width:0;height:70.45pt;z-index:251831296" o:gfxdata="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bSOLh2AAAAAsBAAAPAAAAAAAA&#10;AAEAIAAAACIAAABkcnMvZG93bnJldi54bWxQSwECFAAUAAAACACHTuJA+aTGS9kBAACWAwAADgAA&#10;AAAAAAABACAAAAAnAQAAZHJzL2Uyb0RvYy54bWxQSwUGAAAAAAYABgBZAQAAcgUAAAAA&#10;"/>
          </w:pict>
        </w:r>
        <w:r>
          <w:rPr>
            <w:rFonts w:hint="eastAsia"/>
            <w:sz w:val="32"/>
          </w:rPr>
          <w:pict>
            <v:shape id="自选图形 61" o:spid="_x0000_s2197" type="#_x0000_t32" style="position:absolute;margin-left:123.15pt;margin-top:102.9pt;width:28.8pt;height:.05pt;z-index:251830272" o:gfxdata="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7P0HZ2AAAAAsBAAAPAAAA&#10;AAAAAAEAIAAAACIAAABkcnMvZG93bnJldi54bWxQSwECFAAUAAAACACHTuJAvww0w9wBAACYAwAA&#10;DgAAAAAAAAABACAAAAAnAQAAZHJzL2Uyb0RvYy54bWxQSwUGAAAAAAYABgBZAQAAdQUAAAAA&#10;"/>
          </w:pict>
        </w:r>
        <w:r>
          <w:rPr>
            <w:rFonts w:hint="eastAsia"/>
            <w:sz w:val="32"/>
          </w:rPr>
          <w:pict>
            <v:line id="_x0000_s2188" style="position:absolute;flip:y;z-index:251821056" from="171.7pt,317pt" to="290.15pt,317.95pt" o:gfxdata="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AtgZzZAAAACwEAAA8A&#10;AAAAAAAAAQAgAAAAIgAAAGRycy9kb3ducmV2LnhtbFBLAQIUABQAAAAIAIdO4kDwBmB+3QEAAKoD&#10;AAAOAAAAAAAAAAEAIAAAACgBAABkcnMvZTJvRG9jLnhtbFBLBQYAAAAABgAGAFkBAAB3BQAAAAA=&#10;"/>
          </w:pict>
        </w:r>
        <w:r>
          <w:rPr>
            <w:rFonts w:hint="eastAsia"/>
            <w:sz w:val="32"/>
          </w:rPr>
          <w:pict>
            <v:shape id="_x0000_s2187" type="#_x0000_t202" style="position:absolute;margin-left:289.1pt;margin-top:357.6pt;width:310.45pt;height:56pt;z-index:251820032" o:gfxdata="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Tq45TZAAAADAEAAA8AAAAAAAAAAQAgAAAA&#10;IgAAAGRycy9kb3ducmV2LnhtbFBLAQIUABQAAAAIAIdO4kDb1AF/QwIAAHgEAAAOAAAAAAAAAAEA&#10;IAAAACgBAABkcnMvZTJvRG9jLnhtbFBLBQYAAAAABgAGAFkBAADdBQAAAAA=&#10;" strokeweight=".5pt">
              <v:stroke joinstyle="round"/>
              <v:textbox>
                <w:txbxContent>
                  <w:p w:rsidR="003E25BA" w:rsidRDefault="003E25BA" w:rsidP="003E25BA">
                    <w:pPr>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司法所应当对行政规范性文件报备案情况进行监督检查，发现应当报备而未报备行政规范性文件的，督促限期补报。</w:t>
                    </w:r>
                  </w:p>
                </w:txbxContent>
              </v:textbox>
            </v:shape>
          </w:pict>
        </w:r>
        <w:r>
          <w:rPr>
            <w:rFonts w:hint="eastAsia"/>
            <w:sz w:val="32"/>
          </w:rPr>
          <w:pict>
            <v:line id="_x0000_s2189" style="position:absolute;flip:y;z-index:251822080" from="171.2pt,386.5pt" to="289.65pt,387.45pt" o:gfxdata="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ZGIjdkAAAALAQAADwAA&#10;AAAAAAABACAAAAAiAAAAZHJzL2Rvd25yZXYueG1sUEsBAhQAFAAAAAgAh07iQF7drbPcAQAAqgMA&#10;AA4AAAAAAAAAAQAgAAAAKAEAAGRycy9lMm9Eb2MueG1sUEsFBgAAAAAGAAYAWQEAAHYFAAAAAA==&#10;"/>
          </w:pict>
        </w:r>
        <w:r>
          <w:rPr>
            <w:rFonts w:hint="eastAsia"/>
            <w:sz w:val="32"/>
          </w:rPr>
          <w:pict>
            <v:line id="直线 4" o:spid="_x0000_s2143" style="position:absolute;flip:x;z-index:-251541504" from="171.5pt,246.2pt" to="171.95pt,387pt" o:gfxdata="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DLvi22QAAAAsBAAAP&#10;AAAAAAAAAAEAIAAAACIAAABkcnMvZG93bnJldi54bWxQSwECFAAUAAAACACHTuJAL0bHlN4BAACp&#10;AwAADgAAAAAAAAABACAAAAAoAQAAZHJzL2Uyb0RvYy54bWxQSwUGAAAAAAYABgBZAQAAeAUAAAAA&#10;"/>
          </w:pict>
        </w:r>
        <w:r>
          <w:rPr>
            <w:rFonts w:hint="eastAsia"/>
            <w:sz w:val="32"/>
          </w:rPr>
          <w:pict>
            <v:line id="_x0000_s2144" style="position:absolute;flip:y;z-index:-251540480" from="172.05pt,246pt" to="290.5pt,246.95pt" o:gfxdata="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Qh8ktkAAAALAQAADwAA&#10;AAAAAAABACAAAAAiAAAAZHJzL2Rvd25yZXYueG1sUEsBAhQAFAAAAAgAh07iQD+bf57cAQAAqgMA&#10;AA4AAAAAAAAAAQAgAAAAKAEAAGRycy9lMm9Eb2MueG1sUEsFBgAAAAAGAAYAWQEAAHYFAAAAAA==&#10;"/>
          </w:pict>
        </w:r>
        <w:r>
          <w:rPr>
            <w:rFonts w:hint="eastAsia"/>
            <w:sz w:val="32"/>
          </w:rPr>
          <w:pict>
            <v:shape id="_x0000_s2180" type="#_x0000_t32" style="position:absolute;margin-left:82.25pt;margin-top:286.35pt;width:89.95pt;height:0;z-index:251812864" o:gfxdata="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9g1Ws1wAAAAsBAAAPAAAAAAAAAAEAIAAAACIAAABkcnMvZG93bnJldi54bWxQSwECFAAU&#10;AAAACACHTuJA/8A/W/IBAAC5AwAADgAAAAAAAAABACAAAAAmAQAAZHJzL2Uyb0RvYy54bWxQSwUG&#10;AAAAAAYABgBZAQAAigUAAAAA&#10;" strokeweight="1pt">
              <v:stroke endarrow="open" joinstyle="miter"/>
            </v:shape>
          </w:pict>
        </w:r>
        <w:r>
          <w:rPr>
            <w:rFonts w:hint="eastAsia"/>
            <w:sz w:val="32"/>
          </w:rPr>
          <w:pict>
            <v:shape id="_x0000_s2147" type="#_x0000_t202" style="position:absolute;margin-left:-14.3pt;margin-top:270.75pt;width:96.1pt;height:34.1pt;z-index:-251537408" o:gfxdata="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bw39HYAAAACwEAAA8AAAAAAAAAAQAgAAAA&#10;IgAAAGRycy9kb3ducmV2LnhtbFBLAQIUABQAAAAIAIdO4kCJsdS/RAIAAHgEAAAOAAAAAAAAAAEA&#10;IAAAACcBAABkcnMvZTJvRG9jLnhtbFBLBQYAAAAABgAGAFkBAADdBQAAAAA=&#10;" strokeweight=".5pt">
              <v:stroke joinstyle="round"/>
              <v:textbox>
                <w:txbxContent>
                  <w:p w:rsidR="003E25BA" w:rsidRDefault="003E25BA" w:rsidP="003E25B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备案与监督</w:t>
                    </w:r>
                  </w:p>
                </w:txbxContent>
              </v:textbox>
            </v:shape>
          </w:pict>
        </w:r>
        <w:r>
          <w:rPr>
            <w:rFonts w:hint="eastAsia"/>
            <w:sz w:val="32"/>
          </w:rPr>
          <w:pict>
            <v:shape id="_x0000_s2186" type="#_x0000_t32" style="position:absolute;margin-left:62pt;margin-top:31.7pt;width:89.95pt;height:0;z-index:251819008" o:gfxdata="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yrUjdUAAAAJAQAADwAAAAAAAAABACAAAAAiAAAAZHJzL2Rvd25yZXYueG1sUEsBAhQAFAAA&#10;AAgAh07iQBxfYWbyAQAAuQMAAA4AAAAAAAAAAQAgAAAAJAEAAGRycy9lMm9Eb2MueG1sUEsFBgAA&#10;AAAGAAYAWQEAAIgFAAAAAA==&#10;" strokeweight="1pt">
              <v:stroke endarrow="open" joinstyle="miter"/>
            </v:shape>
          </w:pict>
        </w:r>
        <w:r>
          <w:rPr>
            <w:rFonts w:hint="eastAsia"/>
            <w:sz w:val="32"/>
          </w:rPr>
          <w:pict>
            <v:shape id="_x0000_s2185" type="#_x0000_t202" style="position:absolute;margin-left:-20.2pt;margin-top:15.5pt;width:83.05pt;height:34.1pt;z-index:251817984" o:gfxdata="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2n9UrWAAAACQEAAA8AAAAAAAAAAQAgAAAA&#10;IgAAAGRycy9kb3ducmV2LnhtbFBLAQIUABQAAAAIAIdO4kB10a0LRgIAAHgEAAAOAAAAAAAAAAEA&#10;IAAAACUBAABkcnMvZTJvRG9jLnhtbFBLBQYAAAAABgAGAFkBAADdBQAAAAA=&#10;" strokeweight=".5pt">
              <v:stroke joinstyle="round"/>
              <v:textbox>
                <w:txbxContent>
                  <w:p w:rsidR="003E25BA" w:rsidRDefault="003E25BA" w:rsidP="003E25B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决定</w:t>
                    </w:r>
                  </w:p>
                </w:txbxContent>
              </v:textbox>
            </v:shape>
          </w:pict>
        </w:r>
        <w:r>
          <w:rPr>
            <w:rFonts w:hint="eastAsia"/>
            <w:sz w:val="32"/>
          </w:rPr>
          <w:pict>
            <v:shape id="_x0000_s2184" type="#_x0000_t202" style="position:absolute;margin-left:93.2pt;margin-top:676pt;width:70.25pt;height:34.1pt;z-index:251816960" o:gfxdata="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qSwttgAAAANAQAADwAAAAAAAAABACAA&#10;AAAiAAAAZHJzL2Rvd25yZXYueG1sUEsBAhQAFAAAAAgAh07iQPzf8L5GAgAAdwQAAA4AAAAAAAAA&#10;AQAgAAAAJwEAAGRycy9lMm9Eb2MueG1sUEsFBgAAAAAGAAYAWQEAAN8FAAAAAA==&#10;" strokeweight=".5pt">
              <v:stroke joinstyle="round"/>
              <v:textbox>
                <w:txbxContent>
                  <w:p w:rsidR="003E25BA" w:rsidRDefault="003E25BA" w:rsidP="003E25B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决定</w:t>
                    </w:r>
                  </w:p>
                </w:txbxContent>
              </v:textbox>
            </v:shape>
          </w:pict>
        </w:r>
        <w:r>
          <w:rPr>
            <w:rFonts w:hint="eastAsia"/>
            <w:sz w:val="32"/>
          </w:rPr>
          <w:t>、、</w:t>
        </w:r>
      </w:ins>
    </w:p>
    <w:p w:rsidR="003E25BA" w:rsidRDefault="003E25BA" w:rsidP="003E25BA">
      <w:pPr>
        <w:rPr>
          <w:ins w:id="74" w:author="Administrator" w:date="2020-10-28T09:13:00Z"/>
          <w:rFonts w:hint="eastAsia"/>
          <w:sz w:val="32"/>
        </w:rPr>
      </w:pPr>
    </w:p>
    <w:p w:rsidR="003E25BA" w:rsidRDefault="003E25BA" w:rsidP="003E25BA">
      <w:pPr>
        <w:rPr>
          <w:ins w:id="75" w:author="Administrator" w:date="2020-10-28T09:13:00Z"/>
          <w:rFonts w:hint="eastAsia"/>
          <w:sz w:val="32"/>
        </w:rPr>
      </w:pPr>
      <w:ins w:id="76" w:author="Administrator" w:date="2020-10-28T09:13:00Z">
        <w:r>
          <w:rPr>
            <w:rFonts w:hint="eastAsia"/>
            <w:sz w:val="32"/>
          </w:rPr>
          <w:pict>
            <v:shape id="_x0000_s2146" type="#_x0000_t202" style="position:absolute;left:0;text-align:left;margin-left:151.8pt;margin-top:1.65pt;width:414.05pt;height:65.1pt;z-index:251778048" o:gfxdata="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wviYN1QAAAAoBAAAPAAAAAAAAAAEAIAAA&#10;ACIAAABkcnMvZG93bnJldi54bWxQSwECFAAUAAAACACHTuJAkesWNEgCAAB4BAAADgAAAAAAAAAB&#10;ACAAAAAkAQAAZHJzL2Uyb0RvYy54bWxQSwUGAAAAAAYABgBZAQAA3gUAAAAA&#10;" strokeweight=".5pt">
              <v:stroke joinstyle="round"/>
              <v:textbox>
                <w:txbxContent>
                  <w:p w:rsidR="003E25BA" w:rsidRDefault="003E25BA" w:rsidP="003E25BA">
                    <w:pPr>
                      <w:spacing w:line="360" w:lineRule="exact"/>
                      <w:rPr>
                        <w:rFonts w:hint="eastAsia"/>
                        <w:szCs w:val="28"/>
                      </w:rPr>
                    </w:pPr>
                    <w:r>
                      <w:rPr>
                        <w:rFonts w:ascii="仿宋_GB2312" w:eastAsia="仿宋_GB2312" w:hAnsi="仿宋_GB2312" w:cs="仿宋_GB2312" w:hint="eastAsia"/>
                        <w:sz w:val="28"/>
                        <w:szCs w:val="28"/>
                      </w:rPr>
                      <w:t>及时通过政府网站、政务新媒体、报刊、广播、电视、公示栏等公开向社会发布（</w:t>
                    </w:r>
                    <w:r>
                      <w:rPr>
                        <w:rFonts w:ascii="仿宋_GB2312" w:eastAsia="仿宋_GB2312" w:hAnsi="仿宋_GB2312" w:cs="仿宋_GB2312" w:hint="eastAsia"/>
                        <w:sz w:val="28"/>
                        <w:szCs w:val="28"/>
                      </w:rPr>
                      <w:t>７个工作日内），不得以内部文件形式印发执行，未经公布的行政规范性文件不得作为行政管理依据。</w:t>
                    </w:r>
                  </w:p>
                </w:txbxContent>
              </v:textbox>
            </v:shape>
          </w:pict>
        </w:r>
      </w:ins>
    </w:p>
    <w:p w:rsidR="003E25BA" w:rsidRDefault="003E25BA" w:rsidP="003E25BA">
      <w:pPr>
        <w:rPr>
          <w:ins w:id="77" w:author="Administrator" w:date="2020-10-28T09:13:00Z"/>
          <w:rFonts w:hint="eastAsia"/>
          <w:sz w:val="32"/>
        </w:rPr>
      </w:pPr>
    </w:p>
    <w:p w:rsidR="003E25BA" w:rsidRDefault="003E25BA" w:rsidP="003E25BA">
      <w:pPr>
        <w:rPr>
          <w:ins w:id="78" w:author="Administrator" w:date="2020-10-28T09:13:00Z"/>
          <w:rFonts w:hint="eastAsia"/>
          <w:sz w:val="32"/>
        </w:rPr>
      </w:pPr>
      <w:ins w:id="79" w:author="Administrator" w:date="2020-10-28T09:13:00Z">
        <w:r>
          <w:rPr>
            <w:rFonts w:hint="eastAsia"/>
            <w:sz w:val="32"/>
          </w:rPr>
          <w:pict>
            <v:shape id="文本框 66" o:spid="_x0000_s2202" type="#_x0000_t202" style="position:absolute;left:0;text-align:left;margin-left:163.45pt;margin-top:19.35pt;width:390.95pt;height:51.45pt;z-index:251835392" o:gfxdata="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xyND9kAAAALAQAADwAAAAAAAAABACAAAAAiAAAAZHJzL2Rvd25yZXYueG1sUEsBAhQA&#10;FAAAAAgAh07iQC6AmCvxAQAA6gMAAA4AAAAAAAAAAQAgAAAAKAEAAGRycy9lMm9Eb2MueG1sUEsF&#10;BgAAAAAGAAYAWQEAAIsFAAAAAA==&#10;">
              <v:textbox>
                <w:txbxContent>
                  <w:p w:rsidR="003E25BA" w:rsidRDefault="003E25BA" w:rsidP="003E25BA">
                    <w:pPr>
                      <w:spacing w:line="360" w:lineRule="exact"/>
                      <w:rPr>
                        <w:rFonts w:hint="eastAsia"/>
                        <w:szCs w:val="28"/>
                      </w:rPr>
                    </w:pPr>
                    <w:r>
                      <w:rPr>
                        <w:rFonts w:ascii="仿宋_GB2312" w:eastAsia="仿宋_GB2312" w:hAnsi="仿宋_GB2312" w:cs="仿宋_GB2312" w:hint="eastAsia"/>
                        <w:sz w:val="28"/>
                        <w:szCs w:val="28"/>
                      </w:rPr>
                      <w:t>规范性文件的政策解读及有效性标注：3</w:t>
                    </w:r>
                    <w:r>
                      <w:rPr>
                        <w:rFonts w:ascii="仿宋_GB2312" w:eastAsia="仿宋_GB2312" w:hAnsi="仿宋_GB2312" w:cs="仿宋_GB2312" w:hint="eastAsia"/>
                        <w:sz w:val="28"/>
                        <w:szCs w:val="28"/>
                      </w:rPr>
                      <w:t>日内与行政规范性文件正文一并公开。“全覆盖、同步公开”</w:t>
                    </w:r>
                  </w:p>
                </w:txbxContent>
              </v:textbox>
            </v:shape>
          </w:pict>
        </w:r>
      </w:ins>
    </w:p>
    <w:p w:rsidR="003E25BA" w:rsidRDefault="003E25BA" w:rsidP="003E25BA">
      <w:pPr>
        <w:rPr>
          <w:ins w:id="80" w:author="Administrator" w:date="2020-10-28T09:13:00Z"/>
          <w:rFonts w:hint="eastAsia"/>
          <w:sz w:val="32"/>
        </w:rPr>
      </w:pPr>
    </w:p>
    <w:p w:rsidR="003E25BA" w:rsidRDefault="003E25BA" w:rsidP="003E25BA">
      <w:pPr>
        <w:rPr>
          <w:ins w:id="81" w:author="Administrator" w:date="2020-10-28T09:13:00Z"/>
          <w:rFonts w:hint="eastAsia"/>
          <w:sz w:val="32"/>
        </w:rPr>
      </w:pPr>
    </w:p>
    <w:p w:rsidR="003E25BA" w:rsidRDefault="003E25BA" w:rsidP="003E25BA">
      <w:pPr>
        <w:rPr>
          <w:ins w:id="82" w:author="Administrator" w:date="2020-10-28T09:13:00Z"/>
          <w:rFonts w:hint="eastAsia"/>
          <w:sz w:val="32"/>
        </w:rPr>
      </w:pPr>
      <w:ins w:id="83" w:author="Administrator" w:date="2020-10-28T09:13:00Z">
        <w:r>
          <w:rPr>
            <w:rFonts w:hint="eastAsia"/>
            <w:sz w:val="32"/>
          </w:rPr>
          <w:pict>
            <v:shape id="_x0000_s2191" type="#_x0000_t202" style="position:absolute;left:0;text-align:left;margin-left:289.1pt;margin-top:6.55pt;width:310.45pt;height:45.8pt;z-index:251824128" o:gfxdata="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faLf6NcAAAALAQAADwAAAAAAAAABACAA&#10;AAAiAAAAZHJzL2Rvd25yZXYueG1sUEsBAhQAFAAAAAgAh07iQKtRuXlHAgAAeAQAAA4AAAAAAAAA&#10;AQAgAAAAJgEAAGRycy9lMm9Eb2MueG1sUEsFBgAAAAAGAAYAWQEAAN8FAAAAAA==&#10;" strokeweight=".5pt">
              <v:stroke joinstyle="round"/>
              <v:textbox>
                <w:txbxContent>
                  <w:p w:rsidR="003E25BA" w:rsidRDefault="003E25BA" w:rsidP="003E25BA">
                    <w:pPr>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镇党政办自发布之日起10</w:t>
                    </w:r>
                    <w:r>
                      <w:rPr>
                        <w:rFonts w:ascii="仿宋_GB2312" w:eastAsia="仿宋_GB2312" w:hAnsi="仿宋_GB2312" w:cs="仿宋_GB2312" w:hint="eastAsia"/>
                        <w:sz w:val="28"/>
                        <w:szCs w:val="28"/>
                      </w:rPr>
                      <w:t>日内向司法所提供备案材料。</w:t>
                    </w:r>
                  </w:p>
                </w:txbxContent>
              </v:textbox>
            </v:shape>
          </w:pict>
        </w:r>
      </w:ins>
    </w:p>
    <w:p w:rsidR="003E25BA" w:rsidRDefault="003E25BA" w:rsidP="003E25BA">
      <w:pPr>
        <w:rPr>
          <w:ins w:id="84" w:author="Administrator" w:date="2020-10-28T09:13:00Z"/>
          <w:rFonts w:hint="eastAsia"/>
          <w:sz w:val="32"/>
        </w:rPr>
      </w:pPr>
    </w:p>
    <w:p w:rsidR="003E25BA" w:rsidRDefault="003E25BA" w:rsidP="003E25BA">
      <w:pPr>
        <w:rPr>
          <w:ins w:id="85" w:author="Administrator" w:date="2020-10-28T09:13:00Z"/>
          <w:rFonts w:hint="eastAsia"/>
          <w:sz w:val="32"/>
        </w:rPr>
      </w:pPr>
      <w:ins w:id="86" w:author="Administrator" w:date="2020-10-28T09:13:00Z">
        <w:r>
          <w:rPr>
            <w:rFonts w:hint="eastAsia"/>
            <w:sz w:val="32"/>
          </w:rPr>
          <w:pict>
            <v:shape id="_x0000_s2142" type="#_x0000_t202" style="position:absolute;left:0;text-align:left;margin-left:289.55pt;margin-top:8.75pt;width:310.45pt;height:55.7pt;z-index:-251542528" o:gfxdata="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i38bD1gAAAAsBAAAPAAAAAAAAAAEAIAAA&#10;ACIAAABkcnMvZG93bnJldi54bWxQSwECFAAUAAAACACHTuJAYS2oTkcCAAB4BAAADgAAAAAAAAAB&#10;ACAAAAAlAQAAZHJzL2Uyb0RvYy54bWxQSwUGAAAAAAYABgBZAQAA3gUAAAAA&#10;" strokeweight=".5pt">
              <v:stroke joinstyle="round"/>
              <v:textbox>
                <w:txbxContent>
                  <w:p w:rsidR="003E25BA" w:rsidRDefault="003E25BA" w:rsidP="003E25BA">
                    <w:pPr>
                      <w:spacing w:line="320" w:lineRule="exact"/>
                      <w:rPr>
                        <w:rFonts w:hint="eastAsia"/>
                        <w:sz w:val="32"/>
                      </w:rPr>
                    </w:pPr>
                    <w:r>
                      <w:rPr>
                        <w:rFonts w:ascii="仿宋_GB2312" w:eastAsia="仿宋_GB2312" w:hAnsi="仿宋_GB2312" w:cs="仿宋_GB2312" w:hint="eastAsia"/>
                        <w:sz w:val="28"/>
                        <w:szCs w:val="28"/>
                      </w:rPr>
                      <w:t>以镇政府名义发布的行政规范性文件由司法所负责向上一级政府（</w:t>
                    </w:r>
                    <w:r>
                      <w:rPr>
                        <w:rFonts w:ascii="仿宋_GB2312" w:eastAsia="仿宋_GB2312" w:hAnsi="仿宋_GB2312" w:cs="仿宋_GB2312" w:hint="eastAsia"/>
                        <w:sz w:val="28"/>
                        <w:szCs w:val="28"/>
                      </w:rPr>
                      <w:t>市司法局承担具体工作）报送备案。</w:t>
                    </w:r>
                  </w:p>
                </w:txbxContent>
              </v:textbox>
            </v:shape>
          </w:pict>
        </w:r>
      </w:ins>
    </w:p>
    <w:p w:rsidR="003E25BA" w:rsidRDefault="003E25BA" w:rsidP="003E25BA">
      <w:pPr>
        <w:rPr>
          <w:ins w:id="87" w:author="Administrator" w:date="2020-10-28T09:13:00Z"/>
          <w:rFonts w:hint="eastAsia"/>
        </w:rPr>
      </w:pPr>
    </w:p>
    <w:p w:rsidR="003E25BA" w:rsidRDefault="003E25BA">
      <w:pPr>
        <w:rPr>
          <w:ins w:id="88" w:author="Administrator" w:date="2020-10-28T09:13:00Z"/>
          <w:rFonts w:hint="eastAsia"/>
        </w:rPr>
      </w:pPr>
    </w:p>
    <w:p w:rsidR="003E25BA" w:rsidRDefault="003E25BA">
      <w:pPr>
        <w:rPr>
          <w:ins w:id="89" w:author="Administrator" w:date="2020-10-28T09:13:00Z"/>
          <w:rFonts w:hint="eastAsia"/>
        </w:rPr>
      </w:pPr>
    </w:p>
    <w:p w:rsidR="003E25BA" w:rsidRDefault="003E25BA">
      <w:pPr>
        <w:rPr>
          <w:ins w:id="90" w:author="Administrator" w:date="2020-10-28T09:13:00Z"/>
          <w:rFonts w:hint="eastAsia"/>
        </w:rPr>
      </w:pPr>
    </w:p>
    <w:p w:rsidR="003E25BA" w:rsidRDefault="003E25BA">
      <w:pPr>
        <w:rPr>
          <w:ins w:id="91" w:author="Administrator" w:date="2020-10-28T09:13:00Z"/>
          <w:rFonts w:hint="eastAsia"/>
        </w:rPr>
      </w:pPr>
    </w:p>
    <w:p w:rsidR="003E25BA" w:rsidRDefault="003E25BA">
      <w:pPr>
        <w:rPr>
          <w:ins w:id="92" w:author="Administrator" w:date="2020-10-28T09:13:00Z"/>
          <w:rFonts w:hint="eastAsia"/>
        </w:rPr>
      </w:pPr>
    </w:p>
    <w:p w:rsidR="003E25BA" w:rsidRDefault="003E25BA" w:rsidP="003E25BA">
      <w:pPr>
        <w:jc w:val="center"/>
        <w:rPr>
          <w:ins w:id="93" w:author="Administrator" w:date="2020-10-28T09:13:00Z"/>
          <w:rFonts w:ascii="方正小标宋简体" w:eastAsia="方正小标宋简体" w:hint="eastAsia"/>
          <w:sz w:val="36"/>
        </w:rPr>
      </w:pPr>
      <w:ins w:id="94" w:author="Administrator" w:date="2020-10-28T09:13:00Z">
        <w:r>
          <w:rPr>
            <w:rFonts w:ascii="方正小标宋简体" w:eastAsia="方正小标宋简体" w:hint="eastAsia"/>
            <w:sz w:val="36"/>
          </w:rPr>
          <w:lastRenderedPageBreak/>
          <w:t>湖溪镇行政合同合法性审查流程图</w:t>
        </w:r>
      </w:ins>
    </w:p>
    <w:p w:rsidR="003E25BA" w:rsidRDefault="003E25BA" w:rsidP="003E25BA">
      <w:pPr>
        <w:jc w:val="center"/>
        <w:rPr>
          <w:ins w:id="95" w:author="Administrator" w:date="2020-10-28T09:13:00Z"/>
          <w:rFonts w:ascii="方正小标宋简体" w:eastAsia="方正小标宋简体" w:hint="eastAsia"/>
          <w:sz w:val="36"/>
        </w:rPr>
      </w:pPr>
      <w:ins w:id="96" w:author="Administrator" w:date="2020-10-28T09:13:00Z">
        <w:r>
          <w:rPr>
            <w:rFonts w:ascii="方正小标宋简体" w:eastAsia="方正小标宋简体" w:hint="eastAsia"/>
            <w:sz w:val="36"/>
          </w:rPr>
          <w:pict>
            <v:shape id="_x0000_s2209" type="#_x0000_t202" style="position:absolute;left:0;text-align:left;margin-left:201.95pt;margin-top:23.45pt;width:254.25pt;height:55.25pt;z-index:251843584" o:gfxdata="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Yln809YAAAAKAQAADwAAAAAAAAABACAAAAAi&#10;AAAAZHJzL2Rvd25yZXYueG1sUEsBAhQAFAAAAAgAh07iQKGCPEpFAgAAdgQAAA4AAAAAAAAAAQAg&#10;AAAAJQEAAGRycy9lMm9Eb2MueG1sUEsFBgAAAAAGAAYAWQEAANwFAAAAAA==&#10;" strokeweight=".5pt">
              <v:stroke joinstyle="round"/>
              <v:textbox>
                <w:txbxContent>
                  <w:p w:rsidR="003E25BA" w:rsidRDefault="003E25BA" w:rsidP="003E25BA">
                    <w:pPr>
                      <w:rPr>
                        <w:rFonts w:ascii="仿宋_GB2312" w:eastAsia="仿宋_GB2312" w:hAnsi="仿宋_GB2312" w:cs="仿宋_GB2312"/>
                        <w:sz w:val="20"/>
                        <w:szCs w:val="18"/>
                      </w:rPr>
                    </w:pPr>
                    <w:r>
                      <w:rPr>
                        <w:rFonts w:ascii="仿宋_GB2312" w:eastAsia="仿宋_GB2312" w:hAnsi="仿宋_GB2312" w:cs="仿宋_GB2312" w:hint="eastAsia"/>
                        <w:sz w:val="20"/>
                        <w:szCs w:val="18"/>
                      </w:rPr>
                      <w:t>合同涉及重大公共利益的，应当征求社会意见；涉及重大、疑难问题的，应当召开由有关单位或专家参加的座谈会、论证会，听取意见。（责任单位：起草单位）</w:t>
                    </w:r>
                  </w:p>
                </w:txbxContent>
              </v:textbox>
            </v:shape>
          </w:pict>
        </w:r>
      </w:ins>
    </w:p>
    <w:p w:rsidR="003E25BA" w:rsidRDefault="003E25BA" w:rsidP="003E25BA">
      <w:pPr>
        <w:rPr>
          <w:ins w:id="97" w:author="Administrator" w:date="2020-10-28T09:13:00Z"/>
          <w:rFonts w:ascii="方正小标宋简体" w:eastAsia="方正小标宋简体" w:hint="eastAsia"/>
          <w:sz w:val="36"/>
        </w:rPr>
      </w:pPr>
      <w:ins w:id="98" w:author="Administrator" w:date="2020-10-28T09:13:00Z">
        <w:r>
          <w:rPr>
            <w:rFonts w:ascii="方正小标宋简体" w:eastAsia="方正小标宋简体" w:hint="eastAsia"/>
            <w:sz w:val="36"/>
          </w:rPr>
          <w:pict>
            <v:shape id="_x0000_s2230" type="#_x0000_t202" style="position:absolute;left:0;text-align:left;margin-left:164.25pt;margin-top:338.55pt;width:236.7pt;height:43.75pt;z-index:251865088" o:gfxdata="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NT3k7YAAAACwEAAA8AAAAAAAAAAQAg&#10;AAAAIgAAAGRycy9kb3ducmV2LnhtbFBLAQIUABQAAAAIAIdO4kCAnemGRwIAAHgEAAAOAAAAAAAA&#10;AAEAIAAAACcBAABkcnMvZTJvRG9jLnhtbFBLBQYAAAAABgAGAFkBAADgBQAAAAA=&#10;" strokeweight=".5pt">
              <v:stroke joinstyle="round"/>
              <v:textbox>
                <w:txbxContent>
                  <w:p w:rsidR="003E25BA" w:rsidRDefault="003E25BA" w:rsidP="003E25BA">
                    <w:pPr>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重大行政合同文本必须经镇班子会议或办公会议集体讨论决定。      </w:t>
                    </w:r>
                  </w:p>
                </w:txbxContent>
              </v:textbox>
            </v:shape>
          </w:pict>
        </w:r>
        <w:r>
          <w:rPr>
            <w:rFonts w:ascii="方正小标宋简体" w:eastAsia="方正小标宋简体" w:hint="eastAsia"/>
            <w:sz w:val="36"/>
          </w:rPr>
          <w:pict>
            <v:shape id="自选图形 24" o:spid="_x0000_s2229" type="#_x0000_t32" style="position:absolute;left:0;text-align:left;margin-left:97.6pt;margin-top:356pt;width:66.65pt;height:0;z-index:251864064" o:gfxdata="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hiVHJ1gAAAAsB&#10;AAAPAAAAAAAAAAEAIAAAACIAAABkcnMvZG93bnJldi54bWxQSwECFAAUAAAACACHTuJAYC+bg+QB&#10;AACiAwAADgAAAAAAAAABACAAAAAlAQAAZHJzL2Uyb0RvYy54bWxQSwUGAAAAAAYABgBZAQAAewUA&#10;AAAA&#10;" strokeweight="1pt">
              <v:stroke endarrow="open" joinstyle="miter"/>
            </v:shape>
          </w:pict>
        </w:r>
        <w:r>
          <w:rPr>
            <w:rFonts w:ascii="方正小标宋简体" w:eastAsia="方正小标宋简体" w:hint="eastAsia"/>
            <w:sz w:val="36"/>
          </w:rPr>
          <w:pict>
            <v:shape id="_x0000_s2228" type="#_x0000_t202" style="position:absolute;left:0;text-align:left;margin-left:14.55pt;margin-top:340.95pt;width:83.05pt;height:34.1pt;z-index:251863040" o:gfxdata="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aReNq1wAAAAoBAAAPAAAAAAAAAAEAIAAA&#10;ACIAAABkcnMvZG93bnJldi54bWxQSwECFAAUAAAACACHTuJAddGtC0YCAAB4BAAADgAAAAAAAAAB&#10;ACAAAAAmAQAAZHJzL2Uyb0RvYy54bWxQSwUGAAAAAAYABgBZAQAA3gUAAAAA&#10;" strokeweight=".5pt">
              <v:stroke joinstyle="round"/>
              <v:textbox>
                <w:txbxContent>
                  <w:p w:rsidR="003E25BA" w:rsidRDefault="003E25BA" w:rsidP="003E25B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决定</w:t>
                    </w:r>
                  </w:p>
                </w:txbxContent>
              </v:textbox>
            </v:shape>
          </w:pict>
        </w:r>
        <w:r>
          <w:rPr>
            <w:rFonts w:ascii="方正小标宋简体" w:eastAsia="方正小标宋简体" w:hint="eastAsia"/>
            <w:sz w:val="36"/>
          </w:rPr>
          <w:pict>
            <v:shape id="_x0000_s2227" type="#_x0000_t32" style="position:absolute;left:0;text-align:left;margin-left:55.7pt;margin-top:241.4pt;width:0;height:99.55pt;z-index:251862016" o:gfxdata="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0Iw/tkAAAALAQAA&#10;DwAAAAAAAAABACAAAAAiAAAAZHJzL2Rvd25yZXYueG1sUEsBAhQAFAAAAAgAh07iQEOwSzXfAQAA&#10;mwMAAA4AAAAAAAAAAQAgAAAAKAEAAGRycy9lMm9Eb2MueG1sUEsFBgAAAAAGAAYAWQEAAHkFAAAA&#10;AA==&#10;">
              <v:stroke endarrow="block"/>
            </v:shape>
          </w:pict>
        </w:r>
        <w:r>
          <w:rPr>
            <w:rFonts w:ascii="方正小标宋简体" w:eastAsia="方正小标宋简体" w:hint="eastAsia"/>
            <w:sz w:val="36"/>
          </w:rPr>
          <w:pict>
            <v:shape id="_x0000_s2212" type="#_x0000_t202" style="position:absolute;left:0;text-align:left;margin-left:526.8pt;margin-top:47.5pt;width:181pt;height:71.8pt;z-index:251846656" o:gfxdata="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1KgzNgAAAAMAQAADwAAAAAAAAABACAA&#10;AAAiAAAAZHJzL2Rvd25yZXYueG1sUEsBAhQAFAAAAAgAh07iQO+fxuJGAgAAeAQAAA4AAAAAAAAA&#10;AQAgAAAAJwEAAGRycy9lMm9Eb2MueG1sUEsFBgAAAAAGAAYAWQEAAN8FAAAAAA==&#10;" strokeweight=".5pt">
              <v:stroke joinstyle="round"/>
              <v:textbox>
                <w:txbxContent>
                  <w:p w:rsidR="003E25BA" w:rsidRDefault="003E25BA" w:rsidP="003E25BA">
                    <w:pPr>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形成送审稿及简要说明等相关材料报镇党政办。（</w:t>
                    </w:r>
                    <w:r>
                      <w:rPr>
                        <w:rFonts w:ascii="仿宋_GB2312" w:eastAsia="仿宋_GB2312" w:hAnsi="仿宋_GB2312" w:cs="仿宋_GB2312" w:hint="eastAsia"/>
                        <w:sz w:val="28"/>
                        <w:szCs w:val="28"/>
                      </w:rPr>
                      <w:t>在正式合同签订前5日内报送）</w:t>
                    </w:r>
                  </w:p>
                </w:txbxContent>
              </v:textbox>
            </v:shape>
          </w:pict>
        </w:r>
        <w:r>
          <w:rPr>
            <w:rFonts w:ascii="方正小标宋简体" w:eastAsia="方正小标宋简体" w:hint="eastAsia"/>
            <w:sz w:val="36"/>
          </w:rPr>
          <w:pict>
            <v:shape id="_x0000_s2226" type="#_x0000_t32" style="position:absolute;left:0;text-align:left;margin-left:526.8pt;margin-top:218.3pt;width:26.5pt;height:.1pt;flip:y;z-index:251860992" o:gfxdata="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cHRANoAAAANAQAADwAAAAAAAAABACAAAAAiAAAAZHJzL2Rvd25yZXYu&#10;eG1sUEsBAhQAFAAAAAgAh07iQBUOYzf5AQAAxQMAAA4AAAAAAAAAAQAgAAAAKQEAAGRycy9lMm9E&#10;b2MueG1sUEsFBgAAAAAGAAYAWQEAAJQFAAAAAA==&#10;" strokeweight="1pt">
              <v:stroke endarrow="open" joinstyle="miter"/>
            </v:shape>
          </w:pict>
        </w:r>
        <w:r>
          <w:rPr>
            <w:rFonts w:ascii="方正小标宋简体" w:eastAsia="方正小标宋简体" w:hint="eastAsia"/>
            <w:sz w:val="36"/>
          </w:rPr>
          <w:pict>
            <v:shape id="_x0000_s2224" type="#_x0000_t202" style="position:absolute;left:0;text-align:left;margin-left:312pt;margin-top:168.45pt;width:214.8pt;height:134.95pt;z-index:251858944" o:gfxdata="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Eszso1wAAAAwBAAAPAAAAAAAAAAEAIAAA&#10;ACIAAABkcnMvZG93bnJldi54bWxQSwECFAAUAAAACACHTuJATmIaVkYCAAB5BAAADgAAAAAAAAAB&#10;ACAAAAAmAQAAZHJzL2Uyb0RvYy54bWxQSwUGAAAAAAYABgBZAQAA3gUAAAAA&#10;" strokeweight=".5pt">
              <v:stroke joinstyle="round"/>
              <v:textbox>
                <w:txbxContent>
                  <w:p w:rsidR="003E25BA" w:rsidRDefault="003E25BA" w:rsidP="003E25BA">
                    <w:pPr>
                      <w:rPr>
                        <w:rFonts w:hint="eastAsia"/>
                        <w:szCs w:val="18"/>
                      </w:rPr>
                    </w:pPr>
                    <w:r>
                      <w:rPr>
                        <w:rFonts w:ascii="仿宋_GB2312" w:eastAsia="仿宋_GB2312" w:hAnsi="仿宋_GB2312" w:cs="仿宋_GB2312" w:hint="eastAsia"/>
                        <w:sz w:val="18"/>
                        <w:szCs w:val="18"/>
                      </w:rPr>
                      <w:t>合法性审查材料：（</w:t>
                    </w:r>
                    <w:r>
                      <w:rPr>
                        <w:rFonts w:ascii="仿宋_GB2312" w:eastAsia="仿宋_GB2312" w:hAnsi="仿宋_GB2312" w:cs="仿宋_GB2312" w:hint="eastAsia"/>
                        <w:sz w:val="18"/>
                        <w:szCs w:val="18"/>
                      </w:rPr>
                      <w:t>一）行政合同送审稿；（二）行政合同的简要说明；（三）合同相对人的主体情况相关资料；（四）合同涉及的预算评估报告、可行性报告、招投标文件等资料；（五）签订合同所依据的法律法规或相关文件，如内部审批表、会议纪要等；（六）所属房产出租、地产或其他重要办公设施对外出租、出借的合同，需提供相关部门的审批意见；（七）其他需要附送审查的材料。</w:t>
                    </w:r>
                  </w:p>
                </w:txbxContent>
              </v:textbox>
            </v:shape>
          </w:pict>
        </w:r>
        <w:r>
          <w:rPr>
            <w:rFonts w:ascii="方正小标宋简体" w:eastAsia="方正小标宋简体" w:hint="eastAsia"/>
            <w:sz w:val="36"/>
          </w:rPr>
          <w:pict>
            <v:shape id="_x0000_s2223" type="#_x0000_t32" style="position:absolute;left:0;text-align:left;margin-left:285.5pt;margin-top:223.8pt;width:26.5pt;height:.1pt;flip:y;z-index:251857920" o:gfxdata="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z2Ui3bAAAACwEAAA8AAAAAAAAAAQAgAAAAIgAAAGRycy9kb3ducmV2&#10;LnhtbFBLAQIUABQAAAAIAIdO4kD1FRGe+QEAAMUDAAAOAAAAAAAAAAEAIAAAACoBAABkcnMvZTJv&#10;RG9jLnhtbFBLBQYAAAAABgAGAFkBAACVBQAAAAA=&#10;" strokeweight="1pt">
              <v:stroke endarrow="open" joinstyle="miter"/>
            </v:shape>
          </w:pict>
        </w:r>
        <w:r>
          <w:rPr>
            <w:rFonts w:ascii="方正小标宋简体" w:eastAsia="方正小标宋简体" w:hint="eastAsia"/>
            <w:sz w:val="36"/>
          </w:rPr>
          <w:pict>
            <v:shape id="_x0000_s2214" type="#_x0000_t202" style="position:absolute;left:0;text-align:left;margin-left:177.4pt;margin-top:174.4pt;width:108.1pt;height:100.2pt;z-index:251848704" o:gfxdata="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aIp1HWAAAACwEAAA8AAAAAAAAAAQAgAAAA&#10;IgAAAGRycy9kb3ducmV2LnhtbFBLAQIUABQAAAAIAIdO4kBFE/UwRgIAAHgEAAAOAAAAAAAAAAEA&#10;IAAAACUBAABkcnMvZTJvRG9jLnhtbFBLBQYAAAAABgAGAFkBAADdBQAAAAA=&#10;" strokeweight=".5pt">
              <v:stroke joinstyle="round"/>
              <v:textbox>
                <w:txbxContent>
                  <w:p w:rsidR="003E25BA" w:rsidRDefault="003E25BA" w:rsidP="003E25BA">
                    <w:pPr>
                      <w:rPr>
                        <w:rFonts w:hint="eastAsia"/>
                        <w:szCs w:val="18"/>
                      </w:rPr>
                    </w:pPr>
                    <w:r>
                      <w:rPr>
                        <w:rFonts w:ascii="仿宋_GB2312" w:eastAsia="仿宋_GB2312" w:hAnsi="仿宋_GB2312" w:cs="仿宋_GB2312" w:hint="eastAsia"/>
                        <w:b/>
                        <w:sz w:val="18"/>
                        <w:szCs w:val="18"/>
                      </w:rPr>
                      <w:t>材料齐全、程序到位。经分管领导批示后，</w:t>
                    </w:r>
                    <w:r>
                      <w:rPr>
                        <w:rFonts w:ascii="仿宋_GB2312" w:eastAsia="仿宋_GB2312" w:hAnsi="仿宋_GB2312" w:cs="仿宋_GB2312" w:hint="eastAsia"/>
                        <w:sz w:val="18"/>
                        <w:szCs w:val="18"/>
                      </w:rPr>
                      <w:t>送司法所进行合法性审查。</w:t>
                    </w:r>
                    <w:r>
                      <w:rPr>
                        <w:rFonts w:ascii="仿宋_GB2312" w:eastAsia="仿宋_GB2312" w:hAnsi="仿宋_GB2312" w:cs="仿宋_GB2312" w:hint="eastAsia"/>
                        <w:b/>
                        <w:sz w:val="18"/>
                        <w:szCs w:val="18"/>
                      </w:rPr>
                      <w:t>若材料不齐全、程序不完整，退回起草科室补齐。</w:t>
                    </w:r>
                    <w:r>
                      <w:rPr>
                        <w:rFonts w:ascii="仿宋_GB2312" w:eastAsia="仿宋_GB2312" w:hAnsi="仿宋_GB2312" w:cs="仿宋_GB2312" w:hint="eastAsia"/>
                        <w:b/>
                        <w:sz w:val="18"/>
                        <w:szCs w:val="18"/>
                      </w:rPr>
                      <w:tab/>
                    </w:r>
                  </w:p>
                  <w:p w:rsidR="003E25BA" w:rsidRDefault="003E25BA" w:rsidP="003E25BA">
                    <w:pPr>
                      <w:rPr>
                        <w:rFonts w:hint="eastAsia"/>
                        <w:szCs w:val="18"/>
                      </w:rPr>
                    </w:pPr>
                  </w:p>
                </w:txbxContent>
              </v:textbox>
            </v:shape>
          </w:pict>
        </w:r>
        <w:r>
          <w:rPr>
            <w:rFonts w:ascii="方正小标宋简体" w:eastAsia="方正小标宋简体" w:hint="eastAsia"/>
            <w:sz w:val="36"/>
          </w:rPr>
          <w:pict>
            <v:shape id="_x0000_s2213" type="#_x0000_t32" style="position:absolute;left:0;text-align:left;margin-left:500.3pt;margin-top:68.7pt;width:26.5pt;height:.1pt;flip:y;z-index:251847680" o:gfxdata="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qMUpNoAAAANAQAADwAAAAAAAAABACAAAAAiAAAAZHJzL2Rvd25yZXYu&#10;eG1sUEsBAhQAFAAAAAgAh07iQLzAL6b5AQAAxQMAAA4AAAAAAAAAAQAgAAAAKQEAAGRycy9lMm9E&#10;b2MueG1sUEsFBgAAAAAGAAYAWQEAAJQFAAAAAA==&#10;" strokeweight="1pt">
              <v:stroke endarrow="open" joinstyle="miter"/>
            </v:shape>
          </w:pict>
        </w:r>
        <w:r>
          <w:rPr>
            <w:rFonts w:ascii="方正小标宋简体" w:eastAsia="方正小标宋简体" w:hint="eastAsia"/>
            <w:sz w:val="36"/>
          </w:rPr>
          <w:pict>
            <v:line id="_x0000_s2220" style="position:absolute;left:0;text-align:left;z-index:251854848" from="498.9pt,20.9pt" to="500.3pt,128.65pt" o:gfxdata="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El5vfZAAAACwEAAA8AAAAAAAAA&#10;AQAgAAAAIgAAAGRycy9kb3ducmV2LnhtbFBLAQIUABQAAAAIAIdO4kBT5I4u1wEAAKADAAAOAAAA&#10;AAAAAAEAIAAAACgBAABkcnMvZTJvRG9jLnhtbFBLBQYAAAAABgAGAFkBAABxBQAAAAA=&#10;"/>
          </w:pict>
        </w:r>
        <w:r>
          <w:rPr>
            <w:rFonts w:ascii="方正小标宋简体" w:eastAsia="方正小标宋简体" w:hint="eastAsia"/>
            <w:sz w:val="36"/>
          </w:rPr>
          <w:pict>
            <v:line id="_x0000_s2222" style="position:absolute;left:0;text-align:left;flip:y;z-index:251856896" from="456.2pt,127.7pt" to="500.65pt,127.7pt" o:gfxdata="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U0CstcAAAAMAQAADwAAAAAA&#10;AAABACAAAAAiAAAAZHJzL2Rvd25yZXYueG1sUEsBAhQAFAAAAAgAh07iQNVVnqHbAQAAqAMAAA4A&#10;AAAAAAAAAQAgAAAAJgEAAGRycy9lMm9Eb2MueG1sUEsFBgAAAAAGAAYAWQEAAHMFAAAAAA==&#10;"/>
          </w:pict>
        </w:r>
        <w:r>
          <w:rPr>
            <w:rFonts w:ascii="方正小标宋简体" w:eastAsia="方正小标宋简体" w:hint="eastAsia"/>
            <w:sz w:val="36"/>
          </w:rPr>
          <w:pict>
            <v:line id="_x0000_s2221" style="position:absolute;left:0;text-align:left;z-index:251855872" from="456.2pt,20.5pt" to="497.5pt,20.9pt" o:gfxdata="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TGmP7XAAAACQEAAA8AAAAAAAAAAQAgAAAAIgAA&#10;AGRycy9kb3ducmV2LnhtbFBLAQIUABQAAAAIAIdO4kBb6sdQ0AEAAJEDAAAOAAAAAAAAAAEAIAAA&#10;ACYBAABkcnMvZTJvRG9jLnhtbFBLBQYAAAAABgAGAFkBAABoBQAAAAA=&#10;"/>
          </w:pict>
        </w:r>
        <w:r>
          <w:rPr>
            <w:rFonts w:ascii="方正小标宋简体" w:eastAsia="方正小标宋简体" w:hint="eastAsia"/>
            <w:sz w:val="36"/>
          </w:rPr>
          <w:pict>
            <v:shape id="_x0000_s2219" type="#_x0000_t202" style="position:absolute;left:0;text-align:left;margin-left:201.95pt;margin-top:103.05pt;width:254.25pt;height:39.4pt;z-index:251853824" o:gfxdata="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39Ms2AAAAAsBAAAPAAAAAAAAAAEAIAAA&#10;ACIAAABkcnMvZG93bnJldi54bWxQSwECFAAUAAAACACHTuJAWTiRUEUCAAB2BAAADgAAAAAAAAAB&#10;ACAAAAAnAQAAZHJzL2Uyb0RvYy54bWxQSwUGAAAAAAYABgBZAQAA3gUAAAAA&#10;" strokeweight=".5pt">
              <v:stroke joinstyle="round"/>
              <v:textbox>
                <w:txbxContent>
                  <w:p w:rsidR="003E25BA" w:rsidRDefault="003E25BA" w:rsidP="003E25BA">
                    <w:pPr>
                      <w:rPr>
                        <w:rFonts w:ascii="仿宋_GB2312" w:eastAsia="仿宋_GB2312" w:hAnsi="仿宋_GB2312" w:cs="仿宋_GB2312"/>
                        <w:sz w:val="20"/>
                        <w:szCs w:val="18"/>
                      </w:rPr>
                    </w:pPr>
                    <w:r>
                      <w:rPr>
                        <w:rFonts w:ascii="仿宋_GB2312" w:eastAsia="仿宋_GB2312" w:hAnsi="仿宋_GB2312" w:cs="仿宋_GB2312" w:hint="eastAsia"/>
                        <w:sz w:val="20"/>
                        <w:szCs w:val="18"/>
                      </w:rPr>
                      <w:t>按照法律法规或相关规定必须进行招标的项目，进入招投标平台统一进行招投标（责任单位：起草单位）</w:t>
                    </w:r>
                  </w:p>
                </w:txbxContent>
              </v:textbox>
            </v:shape>
          </w:pict>
        </w:r>
        <w:r>
          <w:rPr>
            <w:rFonts w:ascii="方正小标宋简体" w:eastAsia="方正小标宋简体" w:hint="eastAsia"/>
            <w:sz w:val="36"/>
          </w:rPr>
          <w:pict>
            <v:line id="_x0000_s2218" style="position:absolute;left:0;text-align:left;flip:y;z-index:251852800" from="180.95pt,127.15pt" to="201.95pt,127.7pt" o:gfxdata="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Qtt0NgAAAALAQAADwAAAAAA&#10;AAABACAAAAAiAAAAZHJzL2Rvd25yZXYueG1sUEsBAhQAFAAAAAgAh07iQIgz4KnaAQAApwMAAA4A&#10;AAAAAAAAAQAgAAAAJwEAAGRycy9lMm9Eb2MueG1sUEsFBgAAAAAGAAYAWQEAAHMFAAAAAA==&#10;"/>
          </w:pict>
        </w:r>
        <w:r>
          <w:rPr>
            <w:rFonts w:ascii="方正小标宋简体" w:eastAsia="方正小标宋简体" w:hint="eastAsia"/>
            <w:sz w:val="36"/>
          </w:rPr>
          <w:pict>
            <v:line id="_x0000_s2217" style="position:absolute;left:0;text-align:left;flip:y;z-index:251851776" from="180.95pt,19.95pt" to="201.95pt,20.5pt" o:gfxdata="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hOLKdUAAAAJAQAADwAAAAAAAAAB&#10;ACAAAAAiAAAAZHJzL2Rvd25yZXYueG1sUEsBAhQAFAAAAAgAh07iQCs0tu7aAQAApwMAAA4AAAAA&#10;AAAAAQAgAAAAJAEAAGRycy9lMm9Eb2MueG1sUEsFBgAAAAAGAAYAWQEAAHAFAAAAAA==&#10;"/>
          </w:pict>
        </w:r>
        <w:r>
          <w:rPr>
            <w:rFonts w:ascii="方正小标宋简体" w:eastAsia="方正小标宋简体" w:hint="eastAsia"/>
            <w:sz w:val="36"/>
          </w:rPr>
          <w:pict>
            <v:line id="_x0000_s2216" style="position:absolute;left:0;text-align:left;z-index:251850752" from="179.55pt,19.95pt" to="180.95pt,127.7pt" o:gfxdata="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wYUNdgAAAAKAQAADwAAAAAAAAAB&#10;ACAAAAAiAAAAZHJzL2Rvd25yZXYueG1sUEsBAhQAFAAAAAgAh07iQDwR2MLXAQAAnwMAAA4AAAAA&#10;AAAAAQAgAAAAJwEAAGRycy9lMm9Eb2MueG1sUEsFBgAAAAAGAAYAWQEAAHAFAAAAAA==&#10;"/>
          </w:pict>
        </w:r>
        <w:r>
          <w:rPr>
            <w:rFonts w:ascii="方正小标宋简体" w:eastAsia="方正小标宋简体" w:hint="eastAsia"/>
            <w:sz w:val="36"/>
          </w:rPr>
          <w:pict>
            <v:shape id="自选图形 10" o:spid="_x0000_s2215" type="#_x0000_t32" style="position:absolute;left:0;text-align:left;margin-left:110.75pt;margin-top:223.9pt;width:66.65pt;height:0;z-index:251849728" o:gfxdata="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tyr3bXAAAACwEA&#10;AA8AAAAAAAAAAQAgAAAAIgAAAGRycy9kb3ducmV2LnhtbFBLAQIUABQAAAAIAIdO4kAJ6+ZY4gEA&#10;AKEDAAAOAAAAAAAAAAEAIAAAACYBAABkcnMvZTJvRG9jLnhtbFBLBQYAAAAABgAGAFkBAAB6BQAA&#10;AAA=&#10;" strokeweight="1pt">
              <v:stroke endarrow="open" joinstyle="miter"/>
            </v:shape>
          </w:pict>
        </w:r>
        <w:r>
          <w:rPr>
            <w:rFonts w:ascii="方正小标宋简体" w:eastAsia="方正小标宋简体" w:hint="eastAsia"/>
            <w:sz w:val="36"/>
          </w:rPr>
          <w:pict>
            <v:shape id="_x0000_s2210" type="#_x0000_t202" style="position:absolute;left:0;text-align:left;margin-left:5.8pt;margin-top:201.35pt;width:104.95pt;height:40.05pt;z-index:251844608" o:gfxdata="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bHgV11gAAAAoBAAAPAAAAAAAAAAEAIAAA&#10;ACIAAABkcnMvZG93bnJldi54bWxQSwECFAAUAAAACACHTuJAoWGh2kcCAAB4BAAADgAAAAAAAAAB&#10;ACAAAAAlAQAAZHJzL2Uyb0RvYy54bWxQSwUGAAAAAAYABgBZAQAA3gUAAAAA&#10;" strokeweight=".5pt">
              <v:stroke joinstyle="round"/>
              <v:textbox>
                <w:txbxContent>
                  <w:p w:rsidR="003E25BA" w:rsidRDefault="003E25BA" w:rsidP="003E25B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镇党政办收发文</w:t>
                    </w:r>
                  </w:p>
                </w:txbxContent>
              </v:textbox>
            </v:shape>
          </w:pict>
        </w:r>
        <w:r>
          <w:rPr>
            <w:rFonts w:ascii="方正小标宋简体" w:eastAsia="方正小标宋简体" w:hint="eastAsia"/>
            <w:sz w:val="36"/>
          </w:rPr>
          <w:pict>
            <v:shape id="自选图形 6" o:spid="_x0000_s2211" type="#_x0000_t32" style="position:absolute;left:0;text-align:left;margin-left:55.7pt;margin-top:81.9pt;width:0;height:119.45pt;z-index:251845632" o:gfxdata="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PnZdZ2QAAAAsBAAAP&#10;AAAAAAAAAAEAIAAAACIAAABkcnMvZG93bnJldi54bWxQSwECFAAUAAAACACHTuJAMGYYI94BAACZ&#10;AwAADgAAAAAAAAABACAAAAAoAQAAZHJzL2Uyb0RvYy54bWxQSwUGAAAAAAYABgBZAQAAeAUAAAAA&#10;">
              <v:stroke endarrow="block"/>
            </v:shape>
          </w:pict>
        </w:r>
        <w:r>
          <w:rPr>
            <w:rFonts w:ascii="方正小标宋简体" w:eastAsia="方正小标宋简体" w:hint="eastAsia"/>
            <w:sz w:val="36"/>
          </w:rPr>
          <w:pict>
            <v:shape id="_x0000_s2208" type="#_x0000_t32" style="position:absolute;left:0;text-align:left;margin-left:114.3pt;margin-top:61pt;width:66.65pt;height:0;z-index:251842560" o:gfxdata="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Z1YhdYAAAALAQAA&#10;DwAAAAAAAAABACAAAAAiAAAAZHJzL2Rvd25yZXYueG1sUEsBAhQAFAAAAAgAh07iQAceiEXiAQAA&#10;oAMAAA4AAAAAAAAAAQAgAAAAJQEAAGRycy9lMm9Eb2MueG1sUEsFBgAAAAAGAAYAWQEAAHkFAAAA&#10;AA==&#10;" strokeweight="1pt">
              <v:stroke endarrow="open" joinstyle="miter"/>
            </v:shape>
          </w:pict>
        </w:r>
        <w:r>
          <w:rPr>
            <w:rFonts w:ascii="方正小标宋简体" w:eastAsia="方正小标宋简体" w:hint="eastAsia"/>
            <w:sz w:val="36"/>
          </w:rPr>
          <w:pict>
            <v:shape id="_x0000_s2207" type="#_x0000_t202" style="position:absolute;left:0;text-align:left;margin-left:5.8pt;margin-top:42.3pt;width:108.5pt;height:39.6pt;z-index:251841536" o:gfxdata="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&#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pTKQS1AAAAAkBAAAPAAAAAAAAAAEAIAAAACIAAABk&#10;cnMvZG93bnJldi54bWxQSwECFAAUAAAACACHTuJAAFz8ZUMCAAB3BAAADgAAAAAAAAABACAAAAAj&#10;AQAAZHJzL2Uyb0RvYy54bWxQSwUGAAAAAAYABgBZAQAA2AUAAAAA&#10;" strokeweight=".5pt">
              <v:stroke joinstyle="round"/>
              <v:textbox>
                <w:txbxContent>
                  <w:p w:rsidR="003E25BA" w:rsidRDefault="003E25BA" w:rsidP="003E25BA">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镇相关科室</w:t>
                    </w:r>
                  </w:p>
                  <w:p w:rsidR="003E25BA" w:rsidRDefault="003E25BA" w:rsidP="003E25BA">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负责起草</w:t>
                    </w:r>
                  </w:p>
                </w:txbxContent>
              </v:textbox>
            </v:shape>
          </w:pict>
        </w:r>
      </w:ins>
    </w:p>
    <w:p w:rsidR="003E25BA" w:rsidRDefault="003E25BA" w:rsidP="003E25BA">
      <w:pPr>
        <w:rPr>
          <w:ins w:id="99" w:author="Administrator" w:date="2020-10-28T09:13:00Z"/>
          <w:rFonts w:ascii="方正小标宋简体" w:eastAsia="方正小标宋简体" w:hint="eastAsia"/>
          <w:sz w:val="36"/>
        </w:rPr>
      </w:pPr>
    </w:p>
    <w:p w:rsidR="003E25BA" w:rsidRDefault="003E25BA" w:rsidP="003E25BA">
      <w:pPr>
        <w:rPr>
          <w:ins w:id="100" w:author="Administrator" w:date="2020-10-28T09:13:00Z"/>
          <w:rFonts w:ascii="方正小标宋简体" w:eastAsia="方正小标宋简体" w:hint="eastAsia"/>
          <w:sz w:val="36"/>
        </w:rPr>
      </w:pPr>
    </w:p>
    <w:p w:rsidR="003E25BA" w:rsidRDefault="003E25BA" w:rsidP="003E25BA">
      <w:pPr>
        <w:rPr>
          <w:ins w:id="101" w:author="Administrator" w:date="2020-10-28T09:13:00Z"/>
          <w:rFonts w:ascii="方正小标宋简体" w:eastAsia="方正小标宋简体" w:hint="eastAsia"/>
          <w:sz w:val="36"/>
        </w:rPr>
      </w:pPr>
    </w:p>
    <w:p w:rsidR="003E25BA" w:rsidRDefault="003E25BA" w:rsidP="003E25BA">
      <w:pPr>
        <w:rPr>
          <w:ins w:id="102" w:author="Administrator" w:date="2020-10-28T09:13:00Z"/>
          <w:rFonts w:ascii="方正小标宋简体" w:eastAsia="方正小标宋简体" w:hint="eastAsia"/>
          <w:sz w:val="36"/>
        </w:rPr>
      </w:pPr>
      <w:ins w:id="103" w:author="Administrator" w:date="2020-10-28T09:13:00Z">
        <w:r>
          <w:rPr>
            <w:rFonts w:ascii="方正小标宋简体" w:eastAsia="方正小标宋简体" w:hint="eastAsia"/>
            <w:sz w:val="36"/>
          </w:rPr>
          <w:pict>
            <v:shape id="_x0000_s2225" type="#_x0000_t202" style="position:absolute;left:0;text-align:left;margin-left:553.3pt;margin-top:30.5pt;width:174.05pt;height:154.3pt;z-index:251859968" o:gfxdata="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7KCSS2AAAAAwBAAAPAAAAAAAAAAEAIAAA&#10;ACIAAABkcnMvZG93bnJldi54bWxQSwECFAAUAAAACACHTuJAOU+KT0UCAAB4BAAADgAAAAAAAAAB&#10;ACAAAAAnAQAAZHJzL2Uyb0RvYy54bWxQSwUGAAAAAAYABgBZAQAA3gUAAAAA&#10;" strokeweight=".5pt">
              <v:stroke joinstyle="round"/>
              <v:textbox>
                <w:txbxContent>
                  <w:p w:rsidR="003E25BA" w:rsidRDefault="003E25BA" w:rsidP="003E25BA">
                    <w:pPr>
                      <w:spacing w:line="3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材料不齐全的情况下退回。材料齐全的情况下，在5个工作日内对行政合同送审稿进行合法性审查，出具合法性审查意见书。</w:t>
                    </w:r>
                    <w:r>
                      <w:rPr>
                        <w:rFonts w:ascii="仿宋_GB2312" w:eastAsia="仿宋_GB2312" w:hAnsi="仿宋_GB2312" w:cs="仿宋_GB2312" w:hint="eastAsia"/>
                        <w:b/>
                        <w:bCs/>
                        <w:sz w:val="18"/>
                        <w:szCs w:val="18"/>
                      </w:rPr>
                      <w:t>未经合法性审核或者经审核不合法的，签订单位不得对外签订行政合同。镇法律顾问团队应协助司法所做好合法性审查工作，司法所可以在收到法律顾问团队的书面合法性审查意见书后，再进行合法性审查。</w:t>
                    </w:r>
                  </w:p>
                </w:txbxContent>
              </v:textbox>
            </v:shape>
          </w:pict>
        </w:r>
      </w:ins>
    </w:p>
    <w:p w:rsidR="003E25BA" w:rsidRDefault="003E25BA" w:rsidP="003E25BA">
      <w:pPr>
        <w:rPr>
          <w:ins w:id="104" w:author="Administrator" w:date="2020-10-28T09:13:00Z"/>
          <w:rFonts w:ascii="方正小标宋简体" w:eastAsia="方正小标宋简体" w:hint="eastAsia"/>
          <w:sz w:val="36"/>
        </w:rPr>
      </w:pPr>
    </w:p>
    <w:p w:rsidR="003E25BA" w:rsidRDefault="003E25BA" w:rsidP="003E25BA">
      <w:pPr>
        <w:rPr>
          <w:ins w:id="105" w:author="Administrator" w:date="2020-10-28T09:13:00Z"/>
          <w:rFonts w:ascii="方正小标宋简体" w:eastAsia="方正小标宋简体" w:hint="eastAsia"/>
          <w:sz w:val="36"/>
        </w:rPr>
      </w:pPr>
    </w:p>
    <w:p w:rsidR="003E25BA" w:rsidRDefault="003E25BA" w:rsidP="003E25BA">
      <w:pPr>
        <w:rPr>
          <w:ins w:id="106" w:author="Administrator" w:date="2020-10-28T09:13:00Z"/>
          <w:rFonts w:ascii="方正小标宋简体" w:eastAsia="方正小标宋简体" w:hint="eastAsia"/>
          <w:sz w:val="36"/>
        </w:rPr>
      </w:pPr>
    </w:p>
    <w:p w:rsidR="003E25BA" w:rsidRDefault="003E25BA" w:rsidP="003E25BA">
      <w:pPr>
        <w:rPr>
          <w:ins w:id="107" w:author="Administrator" w:date="2020-10-28T09:13:00Z"/>
          <w:rFonts w:ascii="方正小标宋简体" w:eastAsia="方正小标宋简体" w:hint="eastAsia"/>
          <w:sz w:val="36"/>
        </w:rPr>
      </w:pPr>
    </w:p>
    <w:p w:rsidR="003E25BA" w:rsidRDefault="003E25BA" w:rsidP="003E25BA">
      <w:pPr>
        <w:rPr>
          <w:ins w:id="108" w:author="Administrator" w:date="2020-10-28T09:13:00Z"/>
          <w:rFonts w:ascii="方正小标宋简体" w:eastAsia="方正小标宋简体" w:hint="eastAsia"/>
          <w:sz w:val="36"/>
        </w:rPr>
      </w:pPr>
    </w:p>
    <w:p w:rsidR="003E25BA" w:rsidRDefault="003E25BA" w:rsidP="003E25BA">
      <w:pPr>
        <w:tabs>
          <w:tab w:val="left" w:pos="2930"/>
        </w:tabs>
        <w:rPr>
          <w:ins w:id="109" w:author="Administrator" w:date="2020-10-28T09:13:00Z"/>
          <w:rFonts w:ascii="方正小标宋简体" w:eastAsia="方正小标宋简体" w:hint="eastAsia"/>
          <w:sz w:val="36"/>
        </w:rPr>
      </w:pPr>
      <w:ins w:id="110" w:author="Administrator" w:date="2020-10-28T09:13:00Z">
        <w:r>
          <w:rPr>
            <w:rFonts w:ascii="方正小标宋简体" w:eastAsia="方正小标宋简体"/>
            <w:sz w:val="36"/>
          </w:rPr>
          <w:tab/>
        </w:r>
      </w:ins>
    </w:p>
    <w:p w:rsidR="003E25BA" w:rsidRDefault="003E25BA" w:rsidP="003E25BA">
      <w:pPr>
        <w:tabs>
          <w:tab w:val="left" w:pos="2930"/>
        </w:tabs>
        <w:rPr>
          <w:ins w:id="111" w:author="Administrator" w:date="2020-10-28T09:13:00Z"/>
          <w:rFonts w:ascii="方正小标宋简体" w:eastAsia="方正小标宋简体" w:hint="eastAsia"/>
          <w:sz w:val="36"/>
        </w:rPr>
      </w:pPr>
      <w:ins w:id="112" w:author="Administrator" w:date="2020-10-28T09:13:00Z">
        <w:r>
          <w:rPr>
            <w:rFonts w:ascii="方正小标宋简体" w:eastAsia="方正小标宋简体" w:hint="eastAsia"/>
            <w:sz w:val="36"/>
          </w:rPr>
          <w:lastRenderedPageBreak/>
          <w:pict>
            <v:shape id="_x0000_s2236" type="#_x0000_t202" style="position:absolute;left:0;text-align:left;margin-left:460.85pt;margin-top:-10.1pt;width:236.7pt;height:56.6pt;z-index:251871232" o:gfxdata="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ysOpS1wAAAAsBAAAPAAAAAAAAAAEAIAAA&#10;ACIAAABkcnMvZG93bnJldi54bWxQSwECFAAUAAAACACHTuJAL+/sWUYCAAB4BAAADgAAAAAAAAAB&#10;ACAAAAAmAQAAZHJzL2Uyb0RvYy54bWxQSwUGAAAAAAYABgBZAQAA3gUAAAAA&#10;" strokeweight=".5pt">
              <v:stroke joinstyle="round"/>
              <v:textbox>
                <w:txbxContent>
                  <w:p w:rsidR="003E25BA" w:rsidRDefault="003E25BA" w:rsidP="003E25BA">
                    <w:pPr>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4"/>
                        <w:szCs w:val="28"/>
                      </w:rPr>
                      <w:t>合同签订后，签订单位应该负责合同的履行，并建立行政合同自查和评估制度，及时处理和纠正问题。</w:t>
                    </w:r>
                  </w:p>
                </w:txbxContent>
              </v:textbox>
            </v:shape>
          </w:pict>
        </w:r>
        <w:r>
          <w:rPr>
            <w:rFonts w:ascii="方正小标宋简体" w:eastAsia="方正小标宋简体" w:hint="eastAsia"/>
            <w:sz w:val="36"/>
          </w:rPr>
          <w:pict>
            <v:shape id="_x0000_s2235" type="#_x0000_t32" style="position:absolute;left:0;text-align:left;margin-left:394.2pt;margin-top:15.8pt;width:66.65pt;height:0;z-index:251870208" o:gfxdata="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uAa/TWAAAACQEA&#10;AA8AAAAAAAAAAQAgAAAAIgAAAGRycy9kb3ducmV2LnhtbFBLAQIUABQAAAAIAIdO4kC/hi+k4wEA&#10;AKIDAAAOAAAAAAAAAAEAIAAAACUBAABkcnMvZTJvRG9jLnhtbFBLBQYAAAAABgAGAFkBAAB6BQAA&#10;AAA=&#10;" strokeweight="1pt">
              <v:stroke endarrow="open" joinstyle="miter"/>
            </v:shape>
          </w:pict>
        </w:r>
        <w:r>
          <w:rPr>
            <w:rFonts w:ascii="方正小标宋简体" w:eastAsia="方正小标宋简体" w:hint="eastAsia"/>
            <w:sz w:val="36"/>
          </w:rPr>
          <w:pict>
            <v:shape id="_x0000_s2234" type="#_x0000_t202" style="position:absolute;left:0;text-align:left;margin-left:157.5pt;margin-top:-10.1pt;width:236.7pt;height:56.6pt;z-index:251869184" o:gfxdata="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n5RNY1wAAAAoBAAAPAAAAAAAAAAEAIAAA&#10;ACIAAABkcnMvZG93bnJldi54bWxQSwECFAAUAAAACACHTuJAMjI7f0YCAAB4BAAADgAAAAAAAAAB&#10;ACAAAAAmAQAAZHJzL2Uyb0RvYy54bWxQSwUGAAAAAAYABgBZAQAA3gUAAAAA&#10;" strokeweight=".5pt">
              <v:stroke joinstyle="round"/>
              <v:textbox>
                <w:txbxContent>
                  <w:p w:rsidR="003E25BA" w:rsidRDefault="003E25BA" w:rsidP="003E25BA">
                    <w:pPr>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4"/>
                        <w:szCs w:val="28"/>
                      </w:rPr>
                      <w:t xml:space="preserve">合同应当由镇负责人签字，签字后加盖单位公章或合同专用章（加盖合同骑缝章）   </w:t>
                    </w:r>
                    <w:r>
                      <w:rPr>
                        <w:rFonts w:ascii="仿宋_GB2312" w:eastAsia="仿宋_GB2312" w:hAnsi="仿宋_GB2312" w:cs="仿宋_GB2312" w:hint="eastAsia"/>
                        <w:sz w:val="28"/>
                        <w:szCs w:val="28"/>
                      </w:rPr>
                      <w:t xml:space="preserve">   </w:t>
                    </w:r>
                  </w:p>
                </w:txbxContent>
              </v:textbox>
            </v:shape>
          </w:pict>
        </w:r>
        <w:r>
          <w:rPr>
            <w:rFonts w:ascii="方正小标宋简体" w:eastAsia="方正小标宋简体" w:hint="eastAsia"/>
            <w:sz w:val="36"/>
          </w:rPr>
          <w:pict>
            <v:shape id="_x0000_s2233" type="#_x0000_t32" style="position:absolute;left:0;text-align:left;margin-left:90.85pt;margin-top:15.8pt;width:66.65pt;height:0;z-index:251868160" o:gfxdata="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aNuajVAAAACQEA&#10;AA8AAAAAAAAAAQAgAAAAIgAAAGRycy9kb3ducmV2LnhtbFBLAQIUABQAAAAIAIdO4kAyiJNZ5AEA&#10;AKIDAAAOAAAAAAAAAAEAIAAAACQBAABkcnMvZTJvRG9jLnhtbFBLBQYAAAAABgAGAFkBAAB6BQAA&#10;AAA=&#10;" strokeweight="1pt">
              <v:stroke endarrow="open" joinstyle="miter"/>
            </v:shape>
          </w:pict>
        </w:r>
        <w:r>
          <w:rPr>
            <w:rFonts w:ascii="方正小标宋简体" w:eastAsia="方正小标宋简体" w:hint="eastAsia"/>
            <w:sz w:val="36"/>
          </w:rPr>
          <w:pict>
            <v:shape id="_x0000_s2232" type="#_x0000_t202" style="position:absolute;left:0;text-align:left;margin-left:7.8pt;margin-top:-.45pt;width:83.05pt;height:34.1pt;z-index:251867136" o:gfxdata="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LILvo1AAAAAcBAAAPAAAAAAAAAAEAIAAAACIA&#10;AABkcnMvZG93bnJldi54bWxQSwECFAAUAAAACACHTuJAntKIiUYCAAB4BAAADgAAAAAAAAABACAA&#10;AAAjAQAAZHJzL2Uyb0RvYy54bWxQSwUGAAAAAAYABgBZAQAA2wUAAAAA&#10;" strokeweight=".5pt">
              <v:stroke joinstyle="round"/>
              <v:textbox>
                <w:txbxContent>
                  <w:p w:rsidR="003E25BA" w:rsidRDefault="003E25BA" w:rsidP="003E25B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签订</w:t>
                    </w:r>
                  </w:p>
                </w:txbxContent>
              </v:textbox>
            </v:shape>
          </w:pict>
        </w:r>
        <w:r>
          <w:rPr>
            <w:rFonts w:ascii="方正小标宋简体" w:eastAsia="方正小标宋简体" w:hint="eastAsia"/>
            <w:sz w:val="36"/>
          </w:rPr>
          <w:pict>
            <v:shape id="自选图形 26" o:spid="_x0000_s2231" type="#_x0000_t32" style="position:absolute;left:0;text-align:left;margin-left:57.6pt;margin-top:-85.55pt;width:0;height:85.1pt;z-index:251866112" o:gfxdata="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2muI7YAAAACgEA&#10;AA8AAAAAAAAAAQAgAAAAIgAAAGRycy9kb3ducmV2LnhtbFBLAQIUABQAAAAIAIdO4kCD8UeZ4QEA&#10;AJsDAAAOAAAAAAAAAAEAIAAAACcBAABkcnMvZTJvRG9jLnhtbFBLBQYAAAAABgAGAFkBAAB6BQAA&#10;AAA=&#10;">
              <v:stroke endarrow="block"/>
            </v:shape>
          </w:pict>
        </w:r>
      </w:ins>
    </w:p>
    <w:p w:rsidR="003E25BA" w:rsidRDefault="003E25BA" w:rsidP="003E25BA">
      <w:pPr>
        <w:rPr>
          <w:ins w:id="113" w:author="Administrator" w:date="2020-10-28T09:13:00Z"/>
          <w:rFonts w:ascii="方正小标宋简体" w:eastAsia="方正小标宋简体" w:hint="eastAsia"/>
          <w:sz w:val="36"/>
        </w:rPr>
      </w:pPr>
      <w:ins w:id="114" w:author="Administrator" w:date="2020-10-28T09:13:00Z">
        <w:r>
          <w:rPr>
            <w:rFonts w:ascii="方正小标宋简体" w:eastAsia="方正小标宋简体" w:hint="eastAsia"/>
            <w:sz w:val="36"/>
          </w:rPr>
          <w:pict>
            <v:shape id="自选图形 32" o:spid="_x0000_s2237" type="#_x0000_t32" style="position:absolute;left:0;text-align:left;margin-left:57.6pt;margin-top:2.45pt;width:0;height:85.1pt;z-index:251872256" o:gfxdata="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PnNrdcAAAAJAQAA&#10;DwAAAAAAAAABACAAAAAiAAAAZHJzL2Rvd25yZXYueG1sUEsBAhQAFAAAAAgAh07iQBdiw33hAQAA&#10;mwMAAA4AAAAAAAAAAQAgAAAAJgEAAGRycy9lMm9Eb2MueG1sUEsFBgAAAAAGAAYAWQEAAHkFAAAA&#10;AA==&#10;">
              <v:stroke endarrow="block"/>
            </v:shape>
          </w:pict>
        </w:r>
      </w:ins>
    </w:p>
    <w:p w:rsidR="003E25BA" w:rsidRDefault="003E25BA" w:rsidP="003E25BA">
      <w:pPr>
        <w:rPr>
          <w:ins w:id="115" w:author="Administrator" w:date="2020-10-28T09:13:00Z"/>
          <w:rFonts w:ascii="方正小标宋简体" w:eastAsia="方正小标宋简体" w:hint="eastAsia"/>
          <w:sz w:val="36"/>
        </w:rPr>
      </w:pPr>
    </w:p>
    <w:p w:rsidR="003E25BA" w:rsidRDefault="003E25BA" w:rsidP="003E25BA">
      <w:pPr>
        <w:rPr>
          <w:ins w:id="116" w:author="Administrator" w:date="2020-10-28T09:13:00Z"/>
          <w:rFonts w:ascii="方正小标宋简体" w:eastAsia="方正小标宋简体" w:hint="eastAsia"/>
          <w:sz w:val="36"/>
        </w:rPr>
      </w:pPr>
      <w:ins w:id="117" w:author="Administrator" w:date="2020-10-28T09:13:00Z">
        <w:r>
          <w:rPr>
            <w:rFonts w:ascii="方正小标宋简体" w:eastAsia="方正小标宋简体" w:hint="eastAsia"/>
            <w:sz w:val="36"/>
          </w:rPr>
          <w:pict>
            <v:shape id="_x0000_s2240" type="#_x0000_t202" style="position:absolute;left:0;text-align:left;margin-left:163.25pt;margin-top:14.25pt;width:256.85pt;height:74.55pt;z-index:251875328" o:gfxdata="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K8JsZ9cAAAAKAQAADwAAAAAAAAABACAA&#10;AAAiAAAAZHJzL2Rvd25yZXYueG1sUEsBAhQAFAAAAAgAh07iQI9x8kFHAgAAeAQAAA4AAAAAAAAA&#10;AQAgAAAAJgEAAGRycy9lMm9Eb2MueG1sUEsFBgAAAAAGAAYAWQEAAN8FAAAAAA==&#10;" strokeweight=".5pt">
              <v:stroke joinstyle="round"/>
              <v:textbox>
                <w:txbxContent>
                  <w:p w:rsidR="003E25BA" w:rsidRDefault="003E25BA" w:rsidP="003E25BA">
                    <w:pPr>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4"/>
                        <w:szCs w:val="28"/>
                      </w:rPr>
                      <w:t>合同实施单位在合同签订15日内，报司法所备案；自司法所出具合法性审查意见之日起60日内未能签订的，合同实施单位应当向司法所书面说明理由。</w:t>
                    </w:r>
                  </w:p>
                </w:txbxContent>
              </v:textbox>
            </v:shape>
          </w:pict>
        </w:r>
        <w:r>
          <w:rPr>
            <w:rFonts w:ascii="方正小标宋简体" w:eastAsia="方正小标宋简体" w:hint="eastAsia"/>
            <w:sz w:val="36"/>
          </w:rPr>
          <w:pict>
            <v:shape id="自选图形 34" o:spid="_x0000_s2239" type="#_x0000_t32" style="position:absolute;left:0;text-align:left;margin-left:96.6pt;margin-top:43.65pt;width:66.65pt;height:0;z-index:251874304" o:gfxdata="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AWkGbVAAAACQEA&#10;AA8AAAAAAAAAAQAgAAAAIgAAAGRycy9kb3ducmV2LnhtbFBLAQIUABQAAAAIAIdO4kCaPCJy5AEA&#10;AKIDAAAOAAAAAAAAAAEAIAAAACQBAABkcnMvZTJvRG9jLnhtbFBLBQYAAAAABgAGAFkBAAB6BQAA&#10;AAA=&#10;" strokeweight="1pt">
              <v:stroke endarrow="open" joinstyle="miter"/>
            </v:shape>
          </w:pict>
        </w:r>
        <w:r>
          <w:rPr>
            <w:rFonts w:ascii="方正小标宋简体" w:eastAsia="方正小标宋简体" w:hint="eastAsia"/>
            <w:sz w:val="36"/>
          </w:rPr>
          <w:pict>
            <v:shape id="_x0000_s2238" type="#_x0000_t202" style="position:absolute;left:0;text-align:left;margin-left:13.55pt;margin-top:25.15pt;width:83.05pt;height:34.1pt;z-index:251873280" o:gfxdata="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jGvaPWAAAACQEAAA8AAAAAAAAAAQAgAAAA&#10;IgAAAGRycy9kb3ducmV2LnhtbFBLAQIUABQAAAAIAIdO4kCDD1+vRgIAAHgEAAAOAAAAAAAAAAEA&#10;IAAAACUBAABkcnMvZTJvRG9jLnhtbFBLBQYAAAAABgAGAFkBAADdBQAAAAA=&#10;" strokeweight=".5pt">
              <v:stroke joinstyle="round"/>
              <v:textbox>
                <w:txbxContent>
                  <w:p w:rsidR="003E25BA" w:rsidRDefault="003E25BA" w:rsidP="003E25B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备案</w:t>
                    </w:r>
                  </w:p>
                </w:txbxContent>
              </v:textbox>
            </v:shape>
          </w:pict>
        </w:r>
      </w:ins>
    </w:p>
    <w:p w:rsidR="003E25BA" w:rsidRDefault="003E25BA">
      <w:pPr>
        <w:rPr>
          <w:ins w:id="118" w:author="Administrator" w:date="2020-10-28T09:14:00Z"/>
          <w:rFonts w:hint="eastAsia"/>
        </w:rPr>
      </w:pPr>
    </w:p>
    <w:p w:rsidR="003E25BA" w:rsidRDefault="003E25BA">
      <w:pPr>
        <w:rPr>
          <w:ins w:id="119" w:author="Administrator" w:date="2020-10-28T09:14:00Z"/>
          <w:rFonts w:hint="eastAsia"/>
        </w:rPr>
      </w:pPr>
    </w:p>
    <w:p w:rsidR="003E25BA" w:rsidRDefault="003E25BA">
      <w:pPr>
        <w:rPr>
          <w:ins w:id="120" w:author="Administrator" w:date="2020-10-28T09:14:00Z"/>
          <w:rFonts w:hint="eastAsia"/>
        </w:rPr>
      </w:pPr>
    </w:p>
    <w:p w:rsidR="003E25BA" w:rsidRDefault="003E25BA">
      <w:pPr>
        <w:rPr>
          <w:ins w:id="121" w:author="Administrator" w:date="2020-10-28T09:14:00Z"/>
          <w:rFonts w:hint="eastAsia"/>
        </w:rPr>
      </w:pPr>
    </w:p>
    <w:p w:rsidR="003E25BA" w:rsidRDefault="003E25BA">
      <w:pPr>
        <w:rPr>
          <w:ins w:id="122" w:author="Administrator" w:date="2020-10-28T09:14:00Z"/>
          <w:rFonts w:hint="eastAsia"/>
        </w:rPr>
      </w:pPr>
    </w:p>
    <w:p w:rsidR="003E25BA" w:rsidRDefault="003E25BA">
      <w:pPr>
        <w:rPr>
          <w:ins w:id="123" w:author="Administrator" w:date="2020-10-28T09:14:00Z"/>
          <w:rFonts w:hint="eastAsia"/>
        </w:rPr>
      </w:pPr>
    </w:p>
    <w:p w:rsidR="003E25BA" w:rsidRDefault="003E25BA">
      <w:pPr>
        <w:rPr>
          <w:ins w:id="124" w:author="Administrator" w:date="2020-10-28T09:14:00Z"/>
          <w:rFonts w:hint="eastAsia"/>
        </w:rPr>
      </w:pPr>
    </w:p>
    <w:p w:rsidR="003E25BA" w:rsidRDefault="003E25BA">
      <w:pPr>
        <w:rPr>
          <w:ins w:id="125" w:author="Administrator" w:date="2020-10-28T09:14:00Z"/>
          <w:rFonts w:hint="eastAsia"/>
        </w:rPr>
      </w:pPr>
    </w:p>
    <w:p w:rsidR="003E25BA" w:rsidRDefault="003E25BA">
      <w:pPr>
        <w:rPr>
          <w:ins w:id="126" w:author="Administrator" w:date="2020-10-28T09:14:00Z"/>
          <w:rFonts w:hint="eastAsia"/>
        </w:rPr>
      </w:pPr>
    </w:p>
    <w:p w:rsidR="003E25BA" w:rsidRDefault="003E25BA">
      <w:pPr>
        <w:rPr>
          <w:ins w:id="127" w:author="Administrator" w:date="2020-10-28T09:14:00Z"/>
          <w:rFonts w:hint="eastAsia"/>
        </w:rPr>
      </w:pPr>
    </w:p>
    <w:p w:rsidR="003E25BA" w:rsidRDefault="003E25BA">
      <w:pPr>
        <w:rPr>
          <w:ins w:id="128" w:author="Administrator" w:date="2020-10-28T09:14:00Z"/>
          <w:rFonts w:hint="eastAsia"/>
        </w:rPr>
      </w:pPr>
    </w:p>
    <w:p w:rsidR="003E25BA" w:rsidRDefault="003E25BA">
      <w:pPr>
        <w:rPr>
          <w:ins w:id="129" w:author="Administrator" w:date="2020-10-28T09:14:00Z"/>
          <w:rFonts w:hint="eastAsia"/>
        </w:rPr>
      </w:pPr>
    </w:p>
    <w:p w:rsidR="003E25BA" w:rsidRDefault="003E25BA">
      <w:pPr>
        <w:rPr>
          <w:ins w:id="130" w:author="Administrator" w:date="2020-10-28T09:14:00Z"/>
          <w:rFonts w:hint="eastAsia"/>
        </w:rPr>
      </w:pPr>
    </w:p>
    <w:p w:rsidR="003E25BA" w:rsidRDefault="003E25BA">
      <w:pPr>
        <w:rPr>
          <w:ins w:id="131" w:author="Administrator" w:date="2020-10-28T09:14:00Z"/>
          <w:rFonts w:hint="eastAsia"/>
        </w:rPr>
      </w:pPr>
    </w:p>
    <w:p w:rsidR="003E25BA" w:rsidRDefault="003E25BA">
      <w:pPr>
        <w:rPr>
          <w:ins w:id="132" w:author="Administrator" w:date="2020-10-28T09:14:00Z"/>
          <w:rFonts w:hint="eastAsia"/>
        </w:rPr>
      </w:pPr>
    </w:p>
    <w:p w:rsidR="003E25BA" w:rsidRDefault="003E25BA">
      <w:pPr>
        <w:rPr>
          <w:ins w:id="133" w:author="Administrator" w:date="2020-10-28T09:14:00Z"/>
          <w:rFonts w:hint="eastAsia"/>
        </w:rPr>
      </w:pPr>
    </w:p>
    <w:p w:rsidR="003E25BA" w:rsidRDefault="003E25BA">
      <w:pPr>
        <w:rPr>
          <w:ins w:id="134" w:author="Administrator" w:date="2020-10-28T09:14:00Z"/>
          <w:rFonts w:hint="eastAsia"/>
        </w:rPr>
      </w:pPr>
    </w:p>
    <w:p w:rsidR="003E25BA" w:rsidRDefault="003E25BA">
      <w:pPr>
        <w:rPr>
          <w:ins w:id="135" w:author="Administrator" w:date="2020-10-28T09:14:00Z"/>
          <w:rFonts w:hint="eastAsia"/>
        </w:rPr>
      </w:pPr>
    </w:p>
    <w:p w:rsidR="003E25BA" w:rsidRDefault="003E25BA" w:rsidP="003E25BA">
      <w:pPr>
        <w:jc w:val="center"/>
        <w:rPr>
          <w:ins w:id="136" w:author="Administrator" w:date="2020-10-28T09:14:00Z"/>
          <w:rFonts w:ascii="方正小标宋简体" w:eastAsia="方正小标宋简体" w:hint="eastAsia"/>
          <w:sz w:val="36"/>
        </w:rPr>
      </w:pPr>
      <w:ins w:id="137" w:author="Administrator" w:date="2020-10-28T09:14:00Z">
        <w:r>
          <w:rPr>
            <w:rFonts w:ascii="方正小标宋简体" w:eastAsia="方正小标宋简体" w:hint="eastAsia"/>
            <w:sz w:val="36"/>
          </w:rPr>
          <w:lastRenderedPageBreak/>
          <w:t>湖溪镇重大行政执法决定合法性审查流程图</w:t>
        </w:r>
      </w:ins>
    </w:p>
    <w:p w:rsidR="003E25BA" w:rsidRDefault="003E25BA" w:rsidP="003E25BA">
      <w:pPr>
        <w:jc w:val="center"/>
        <w:rPr>
          <w:ins w:id="138" w:author="Administrator" w:date="2020-10-28T09:14:00Z"/>
          <w:rFonts w:ascii="方正小标宋简体" w:eastAsia="方正小标宋简体" w:hint="eastAsia"/>
          <w:sz w:val="36"/>
        </w:rPr>
      </w:pPr>
      <w:ins w:id="139" w:author="Administrator" w:date="2020-10-28T09:14:00Z">
        <w:r>
          <w:rPr>
            <w:rFonts w:ascii="方正小标宋简体" w:eastAsia="方正小标宋简体" w:hint="eastAsia"/>
            <w:sz w:val="36"/>
          </w:rPr>
          <w:pict>
            <v:shape id="_x0000_s2243" type="#_x0000_t202" style="position:absolute;left:0;text-align:left;margin-left:201.95pt;margin-top:5.15pt;width:254.25pt;height:87.5pt;z-index:251879424" o:gfxdata="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1jObJ1wAAAAoBAAAPAAAAAAAAAAEAIAAAACIA&#10;AABkcnMvZG93bnJldi54bWxQSwECFAAUAAAACACHTuJANyvst0MCAAB3BAAADgAAAAAAAAABACAA&#10;AAAmAQAAZHJzL2Uyb0RvYy54bWxQSwUGAAAAAAYABgBZAQAA2wUAAAAA&#10;" strokeweight=".5pt">
              <v:stroke joinstyle="round"/>
              <v:textbox>
                <w:txbxContent>
                  <w:p w:rsidR="003E25BA" w:rsidRDefault="003E25BA" w:rsidP="003E25BA">
                    <w:pPr>
                      <w:rPr>
                        <w:rFonts w:ascii="仿宋_GB2312" w:eastAsia="仿宋_GB2312" w:hAnsi="仿宋_GB2312" w:cs="仿宋_GB2312"/>
                        <w:sz w:val="20"/>
                        <w:szCs w:val="18"/>
                      </w:rPr>
                    </w:pPr>
                    <w:r>
                      <w:rPr>
                        <w:rFonts w:ascii="仿宋_GB2312" w:eastAsia="仿宋_GB2312" w:hAnsi="仿宋_GB2312" w:cs="仿宋_GB2312" w:hint="eastAsia"/>
                        <w:sz w:val="20"/>
                        <w:szCs w:val="18"/>
                      </w:rPr>
                      <w:t>重大行政执法决定的定义：由镇政府作出的，涉及重大公共利益，可能造成重大社会影响或引发社会风险，直接关系行政相对人或第三人重大权益，经过听证程序作出行政执法决定，以及案件情况疑难复杂、涉及多个法律关系的行政执法决定。</w:t>
                    </w:r>
                  </w:p>
                </w:txbxContent>
              </v:textbox>
            </v:shape>
          </w:pict>
        </w:r>
      </w:ins>
    </w:p>
    <w:p w:rsidR="003E25BA" w:rsidRDefault="003E25BA" w:rsidP="003E25BA">
      <w:pPr>
        <w:rPr>
          <w:ins w:id="140" w:author="Administrator" w:date="2020-10-28T09:14:00Z"/>
          <w:rFonts w:ascii="方正小标宋简体" w:eastAsia="方正小标宋简体" w:hint="eastAsia"/>
          <w:sz w:val="36"/>
        </w:rPr>
      </w:pPr>
      <w:ins w:id="141" w:author="Administrator" w:date="2020-10-28T09:14:00Z">
        <w:r>
          <w:rPr>
            <w:rFonts w:ascii="方正小标宋简体" w:eastAsia="方正小标宋简体" w:hint="eastAsia"/>
            <w:sz w:val="36"/>
          </w:rPr>
          <w:pict>
            <v:shape id="_x0000_s2264" type="#_x0000_t202" style="position:absolute;left:0;text-align:left;margin-left:164.25pt;margin-top:338.55pt;width:236.7pt;height:43.75pt;z-index:251900928" o:gfxdata="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NT3k7YAAAACwEAAA8AAAAAAAAAAQAg&#10;AAAAIgAAAGRycy9kb3ducmV2LnhtbFBLAQIUABQAAAAIAIdO4kCAnemGRwIAAHgEAAAOAAAAAAAA&#10;AAEAIAAAACcBAABkcnMvZTJvRG9jLnhtbFBLBQYAAAAABgAGAFkBAADgBQAAAAA=&#10;" strokeweight=".5pt">
              <v:stroke joinstyle="round"/>
              <v:textbox>
                <w:txbxContent>
                  <w:p w:rsidR="003E25BA" w:rsidRDefault="003E25BA" w:rsidP="003E25BA">
                    <w:pPr>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重大行政执法决定必须经镇班子会议或办公会议集体讨论决定。      </w:t>
                    </w:r>
                  </w:p>
                </w:txbxContent>
              </v:textbox>
            </v:shape>
          </w:pict>
        </w:r>
        <w:r>
          <w:rPr>
            <w:rFonts w:ascii="方正小标宋简体" w:eastAsia="方正小标宋简体" w:hint="eastAsia"/>
            <w:sz w:val="36"/>
          </w:rPr>
          <w:pict>
            <v:shape id="_x0000_s2263" type="#_x0000_t32" style="position:absolute;left:0;text-align:left;margin-left:97.6pt;margin-top:356pt;width:66.65pt;height:0;z-index:251899904" o:gfxdata="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hiVHJ1gAAAAsB&#10;AAAPAAAAAAAAAAEAIAAAACIAAABkcnMvZG93bnJldi54bWxQSwECFAAUAAAACACHTuJAYC+bg+QB&#10;AACiAwAADgAAAAAAAAABACAAAAAlAQAAZHJzL2Uyb0RvYy54bWxQSwUGAAAAAAYABgBZAQAAewUA&#10;AAAA&#10;" strokeweight="1pt">
              <v:stroke endarrow="open" joinstyle="miter"/>
            </v:shape>
          </w:pict>
        </w:r>
        <w:r>
          <w:rPr>
            <w:rFonts w:ascii="方正小标宋简体" w:eastAsia="方正小标宋简体" w:hint="eastAsia"/>
            <w:sz w:val="36"/>
          </w:rPr>
          <w:pict>
            <v:shape id="_x0000_s2262" type="#_x0000_t202" style="position:absolute;left:0;text-align:left;margin-left:14.55pt;margin-top:340.95pt;width:83.05pt;height:34.1pt;z-index:251898880" o:gfxdata="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aReNq1wAAAAoBAAAPAAAAAAAAAAEAIAAA&#10;ACIAAABkcnMvZG93bnJldi54bWxQSwECFAAUAAAACACHTuJAddGtC0YCAAB4BAAADgAAAAAAAAAB&#10;ACAAAAAmAQAAZHJzL2Uyb0RvYy54bWxQSwUGAAAAAAYABgBZAQAA3gUAAAAA&#10;" strokeweight=".5pt">
              <v:stroke joinstyle="round"/>
              <v:textbox>
                <w:txbxContent>
                  <w:p w:rsidR="003E25BA" w:rsidRDefault="003E25BA" w:rsidP="003E25B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决定</w:t>
                    </w:r>
                  </w:p>
                </w:txbxContent>
              </v:textbox>
            </v:shape>
          </w:pict>
        </w:r>
        <w:r>
          <w:rPr>
            <w:rFonts w:ascii="方正小标宋简体" w:eastAsia="方正小标宋简体" w:hint="eastAsia"/>
            <w:sz w:val="36"/>
          </w:rPr>
          <w:pict>
            <v:shape id="_x0000_s2261" type="#_x0000_t32" style="position:absolute;left:0;text-align:left;margin-left:55.7pt;margin-top:241.4pt;width:0;height:99.55pt;z-index:251897856" o:gfxdata="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0Iw/tkAAAALAQAA&#10;DwAAAAAAAAABACAAAAAiAAAAZHJzL2Rvd25yZXYueG1sUEsBAhQAFAAAAAgAh07iQEOwSzXfAQAA&#10;mwMAAA4AAAAAAAAAAQAgAAAAKAEAAGRycy9lMm9Eb2MueG1sUEsFBgAAAAAGAAYAWQEAAHkFAAAA&#10;AA==&#10;">
              <v:stroke endarrow="block"/>
            </v:shape>
          </w:pict>
        </w:r>
        <w:r>
          <w:rPr>
            <w:rFonts w:ascii="方正小标宋简体" w:eastAsia="方正小标宋简体" w:hint="eastAsia"/>
            <w:sz w:val="36"/>
          </w:rPr>
          <w:pict>
            <v:shape id="_x0000_s2260" type="#_x0000_t32" style="position:absolute;left:0;text-align:left;margin-left:526.8pt;margin-top:218.3pt;width:26.5pt;height:.1pt;flip:y;z-index:251896832" o:gfxdata="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cHRANoAAAANAQAADwAAAAAAAAABACAAAAAiAAAAZHJzL2Rvd25yZXYu&#10;eG1sUEsBAhQAFAAAAAgAh07iQBUOYzf5AQAAxQMAAA4AAAAAAAAAAQAgAAAAKQEAAGRycy9lMm9E&#10;b2MueG1sUEsFBgAAAAAGAAYAWQEAAJQFAAAAAA==&#10;" strokeweight="1pt">
              <v:stroke endarrow="open" joinstyle="miter"/>
            </v:shape>
          </w:pict>
        </w:r>
        <w:r>
          <w:rPr>
            <w:rFonts w:ascii="方正小标宋简体" w:eastAsia="方正小标宋简体" w:hint="eastAsia"/>
            <w:sz w:val="36"/>
          </w:rPr>
          <w:pict>
            <v:shape id="_x0000_s2257" type="#_x0000_t32" style="position:absolute;left:0;text-align:left;margin-left:285.5pt;margin-top:223.8pt;width:26.5pt;height:.1pt;flip:y;z-index:251893760" o:gfxdata="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z2Ui3bAAAACwEAAA8AAAAAAAAAAQAgAAAAIgAAAGRycy9kb3ducmV2&#10;LnhtbFBLAQIUABQAAAAIAIdO4kD1FRGe+QEAAMUDAAAOAAAAAAAAAAEAIAAAACoBAABkcnMvZTJv&#10;RG9jLnhtbFBLBQYAAAAABgAGAFkBAACVBQAAAAA=&#10;" strokeweight="1pt">
              <v:stroke endarrow="open" joinstyle="miter"/>
            </v:shape>
          </w:pict>
        </w:r>
        <w:r>
          <w:rPr>
            <w:rFonts w:ascii="方正小标宋简体" w:eastAsia="方正小标宋简体" w:hint="eastAsia"/>
            <w:sz w:val="36"/>
          </w:rPr>
          <w:pict>
            <v:shape id="_x0000_s2248" type="#_x0000_t202" style="position:absolute;left:0;text-align:left;margin-left:177.4pt;margin-top:174.4pt;width:108.1pt;height:100.2pt;z-index:251884544" o:gfxdata="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aIp1HWAAAACwEAAA8AAAAAAAAAAQAgAAAA&#10;IgAAAGRycy9kb3ducmV2LnhtbFBLAQIUABQAAAAIAIdO4kBFE/UwRgIAAHgEAAAOAAAAAAAAAAEA&#10;IAAAACUBAABkcnMvZTJvRG9jLnhtbFBLBQYAAAAABgAGAFkBAADdBQAAAAA=&#10;" strokeweight=".5pt">
              <v:stroke joinstyle="round"/>
              <v:textbox>
                <w:txbxContent>
                  <w:p w:rsidR="003E25BA" w:rsidRDefault="003E25BA" w:rsidP="003E25BA">
                    <w:pPr>
                      <w:rPr>
                        <w:rFonts w:hint="eastAsia"/>
                        <w:szCs w:val="18"/>
                      </w:rPr>
                    </w:pPr>
                    <w:r>
                      <w:rPr>
                        <w:rFonts w:ascii="仿宋_GB2312" w:eastAsia="仿宋_GB2312" w:hAnsi="仿宋_GB2312" w:cs="仿宋_GB2312" w:hint="eastAsia"/>
                        <w:bCs/>
                        <w:sz w:val="18"/>
                        <w:szCs w:val="18"/>
                      </w:rPr>
                      <w:t>材料齐全、程序到位。经分管领导批示后，送司法所进行合法性审查。若材料不齐全、程序不完整，退回起草科室补齐。</w:t>
                    </w:r>
                    <w:r>
                      <w:rPr>
                        <w:rFonts w:ascii="仿宋_GB2312" w:eastAsia="仿宋_GB2312" w:hAnsi="仿宋_GB2312" w:cs="仿宋_GB2312" w:hint="eastAsia"/>
                        <w:b/>
                        <w:sz w:val="18"/>
                        <w:szCs w:val="18"/>
                      </w:rPr>
                      <w:tab/>
                    </w:r>
                  </w:p>
                  <w:p w:rsidR="003E25BA" w:rsidRDefault="003E25BA" w:rsidP="003E25BA">
                    <w:pPr>
                      <w:rPr>
                        <w:rFonts w:hint="eastAsia"/>
                        <w:szCs w:val="18"/>
                      </w:rPr>
                    </w:pPr>
                  </w:p>
                </w:txbxContent>
              </v:textbox>
            </v:shape>
          </w:pict>
        </w:r>
        <w:r>
          <w:rPr>
            <w:rFonts w:ascii="方正小标宋简体" w:eastAsia="方正小标宋简体" w:hint="eastAsia"/>
            <w:sz w:val="36"/>
          </w:rPr>
          <w:pict>
            <v:shape id="_x0000_s2247" type="#_x0000_t32" style="position:absolute;left:0;text-align:left;margin-left:500.3pt;margin-top:68.7pt;width:26.5pt;height:.1pt;flip:y;z-index:251883520" o:gfxdata="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qMUpNoAAAANAQAADwAAAAAAAAABACAAAAAiAAAAZHJzL2Rvd25yZXYu&#10;eG1sUEsBAhQAFAAAAAgAh07iQLzAL6b5AQAAxQMAAA4AAAAAAAAAAQAgAAAAKQEAAGRycy9lMm9E&#10;b2MueG1sUEsFBgAAAAAGAAYAWQEAAJQFAAAAAA==&#10;" strokeweight="1pt">
              <v:stroke endarrow="open" joinstyle="miter"/>
            </v:shape>
          </w:pict>
        </w:r>
        <w:r>
          <w:rPr>
            <w:rFonts w:ascii="方正小标宋简体" w:eastAsia="方正小标宋简体" w:hint="eastAsia"/>
            <w:sz w:val="36"/>
          </w:rPr>
          <w:pict>
            <v:line id="_x0000_s2254" style="position:absolute;left:0;text-align:left;z-index:251890688" from="498.9pt,20.9pt" to="500.3pt,128.65pt" o:gfxdata="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El5vfZAAAACwEAAA8AAAAAAAAA&#10;AQAgAAAAIgAAAGRycy9kb3ducmV2LnhtbFBLAQIUABQAAAAIAIdO4kBT5I4u1wEAAKADAAAOAAAA&#10;AAAAAAEAIAAAACgBAABkcnMvZTJvRG9jLnhtbFBLBQYAAAAABgAGAFkBAABxBQAAAAA=&#10;"/>
          </w:pict>
        </w:r>
        <w:r>
          <w:rPr>
            <w:rFonts w:ascii="方正小标宋简体" w:eastAsia="方正小标宋简体" w:hint="eastAsia"/>
            <w:sz w:val="36"/>
          </w:rPr>
          <w:pict>
            <v:line id="_x0000_s2256" style="position:absolute;left:0;text-align:left;flip:y;z-index:251892736" from="456.2pt,127.7pt" to="500.65pt,127.7pt" o:gfxdata="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U0CstcAAAAMAQAADwAAAAAA&#10;AAABACAAAAAiAAAAZHJzL2Rvd25yZXYueG1sUEsBAhQAFAAAAAgAh07iQNVVnqHbAQAAqAMAAA4A&#10;AAAAAAAAAQAgAAAAJgEAAGRycy9lMm9Eb2MueG1sUEsFBgAAAAAGAAYAWQEAAHMFAAAAAA==&#10;"/>
          </w:pict>
        </w:r>
        <w:r>
          <w:rPr>
            <w:rFonts w:ascii="方正小标宋简体" w:eastAsia="方正小标宋简体" w:hint="eastAsia"/>
            <w:sz w:val="36"/>
          </w:rPr>
          <w:pict>
            <v:line id="_x0000_s2255" style="position:absolute;left:0;text-align:left;z-index:251891712" from="456.2pt,20.5pt" to="497.5pt,20.9pt" o:gfxdata="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TGmP7XAAAACQEAAA8AAAAAAAAAAQAgAAAAIgAA&#10;AGRycy9kb3ducmV2LnhtbFBLAQIUABQAAAAIAIdO4kBb6sdQ0AEAAJEDAAAOAAAAAAAAAAEAIAAA&#10;ACYBAABkcnMvZTJvRG9jLnhtbFBLBQYAAAAABgAGAFkBAABoBQAAAAA=&#10;"/>
          </w:pict>
        </w:r>
        <w:r>
          <w:rPr>
            <w:rFonts w:ascii="方正小标宋简体" w:eastAsia="方正小标宋简体" w:hint="eastAsia"/>
            <w:sz w:val="36"/>
          </w:rPr>
          <w:pict>
            <v:shape id="_x0000_s2253" type="#_x0000_t202" style="position:absolute;left:0;text-align:left;margin-left:201.95pt;margin-top:103.05pt;width:254.25pt;height:39.4pt;z-index:251889664" o:gfxdata="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39Ms2AAAAAsBAAAPAAAAAAAAAAEAIAAA&#10;ACIAAABkcnMvZG93bnJldi54bWxQSwECFAAUAAAACACHTuJAWTiRUEUCAAB2BAAADgAAAAAAAAAB&#10;ACAAAAAnAQAAZHJzL2Uyb0RvYy54bWxQSwUGAAAAAAYABgBZAQAA3gUAAAAA&#10;" strokeweight=".5pt">
              <v:stroke joinstyle="round"/>
              <v:textbox>
                <w:txbxContent>
                  <w:p w:rsidR="003E25BA" w:rsidRDefault="003E25BA" w:rsidP="003E25BA">
                    <w:pPr>
                      <w:rPr>
                        <w:rFonts w:ascii="仿宋_GB2312" w:eastAsia="仿宋_GB2312" w:hAnsi="仿宋_GB2312" w:cs="仿宋_GB2312"/>
                        <w:sz w:val="20"/>
                        <w:szCs w:val="18"/>
                      </w:rPr>
                    </w:pPr>
                    <w:r>
                      <w:rPr>
                        <w:rFonts w:ascii="仿宋_GB2312" w:eastAsia="仿宋_GB2312" w:hAnsi="仿宋_GB2312" w:cs="仿宋_GB2312" w:hint="eastAsia"/>
                        <w:sz w:val="20"/>
                        <w:szCs w:val="18"/>
                      </w:rPr>
                      <w:t>依法做好行政执法案件的立案、调查取证等工作。（责任单位：镇承办机构）</w:t>
                    </w:r>
                  </w:p>
                </w:txbxContent>
              </v:textbox>
            </v:shape>
          </w:pict>
        </w:r>
        <w:r>
          <w:rPr>
            <w:rFonts w:ascii="方正小标宋简体" w:eastAsia="方正小标宋简体" w:hint="eastAsia"/>
            <w:sz w:val="36"/>
          </w:rPr>
          <w:pict>
            <v:line id="_x0000_s2252" style="position:absolute;left:0;text-align:left;flip:y;z-index:251888640" from="180.95pt,127.15pt" to="201.95pt,127.7pt" o:gfxdata="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Qtt0NgAAAALAQAADwAAAAAA&#10;AAABACAAAAAiAAAAZHJzL2Rvd25yZXYueG1sUEsBAhQAFAAAAAgAh07iQIgz4KnaAQAApwMAAA4A&#10;AAAAAAAAAQAgAAAAJwEAAGRycy9lMm9Eb2MueG1sUEsFBgAAAAAGAAYAWQEAAHMFAAAAAA==&#10;"/>
          </w:pict>
        </w:r>
        <w:r>
          <w:rPr>
            <w:rFonts w:ascii="方正小标宋简体" w:eastAsia="方正小标宋简体" w:hint="eastAsia"/>
            <w:sz w:val="36"/>
          </w:rPr>
          <w:pict>
            <v:line id="_x0000_s2251" style="position:absolute;left:0;text-align:left;flip:y;z-index:251887616" from="180.95pt,19.95pt" to="201.95pt,20.5pt" o:gfxdata="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hOLKdUAAAAJAQAADwAAAAAAAAAB&#10;ACAAAAAiAAAAZHJzL2Rvd25yZXYueG1sUEsBAhQAFAAAAAgAh07iQCs0tu7aAQAApwMAAA4AAAAA&#10;AAAAAQAgAAAAJAEAAGRycy9lMm9Eb2MueG1sUEsFBgAAAAAGAAYAWQEAAHAFAAAAAA==&#10;"/>
          </w:pict>
        </w:r>
        <w:r>
          <w:rPr>
            <w:rFonts w:ascii="方正小标宋简体" w:eastAsia="方正小标宋简体" w:hint="eastAsia"/>
            <w:sz w:val="36"/>
          </w:rPr>
          <w:pict>
            <v:line id="_x0000_s2250" style="position:absolute;left:0;text-align:left;z-index:251886592" from="179.55pt,19.95pt" to="180.95pt,127.7pt" o:gfxdata="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wYUNdgAAAAKAQAADwAAAAAAAAAB&#10;ACAAAAAiAAAAZHJzL2Rvd25yZXYueG1sUEsBAhQAFAAAAAgAh07iQDwR2MLXAQAAnwMAAA4AAAAA&#10;AAAAAQAgAAAAJwEAAGRycy9lMm9Eb2MueG1sUEsFBgAAAAAGAAYAWQEAAHAFAAAAAA==&#10;"/>
          </w:pict>
        </w:r>
        <w:r>
          <w:rPr>
            <w:rFonts w:ascii="方正小标宋简体" w:eastAsia="方正小标宋简体" w:hint="eastAsia"/>
            <w:sz w:val="36"/>
          </w:rPr>
          <w:pict>
            <v:shape id="_x0000_s2249" type="#_x0000_t32" style="position:absolute;left:0;text-align:left;margin-left:110.75pt;margin-top:223.9pt;width:66.65pt;height:0;z-index:251885568" o:gfxdata="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tyr3bXAAAACwEA&#10;AA8AAAAAAAAAAQAgAAAAIgAAAGRycy9kb3ducmV2LnhtbFBLAQIUABQAAAAIAIdO4kAJ6+ZY4gEA&#10;AKEDAAAOAAAAAAAAAAEAIAAAACYBAABkcnMvZTJvRG9jLnhtbFBLBQYAAAAABgAGAFkBAAB6BQAA&#10;AAA=&#10;" strokeweight="1pt">
              <v:stroke endarrow="open" joinstyle="miter"/>
            </v:shape>
          </w:pict>
        </w:r>
        <w:r>
          <w:rPr>
            <w:rFonts w:ascii="方正小标宋简体" w:eastAsia="方正小标宋简体" w:hint="eastAsia"/>
            <w:sz w:val="36"/>
          </w:rPr>
          <w:pict>
            <v:shape id="_x0000_s2244" type="#_x0000_t202" style="position:absolute;left:0;text-align:left;margin-left:5.8pt;margin-top:201.35pt;width:104.95pt;height:40.05pt;z-index:251880448" o:gfxdata="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bHgV11gAAAAoBAAAPAAAAAAAAAAEAIAAA&#10;ACIAAABkcnMvZG93bnJldi54bWxQSwECFAAUAAAACACHTuJAoWGh2kcCAAB4BAAADgAAAAAAAAAB&#10;ACAAAAAlAQAAZHJzL2Uyb0RvYy54bWxQSwUGAAAAAAYABgBZAQAA3gUAAAAA&#10;" strokeweight=".5pt">
              <v:stroke joinstyle="round"/>
              <v:textbox>
                <w:txbxContent>
                  <w:p w:rsidR="003E25BA" w:rsidRDefault="003E25BA" w:rsidP="003E25B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镇党政办收发文</w:t>
                    </w:r>
                  </w:p>
                </w:txbxContent>
              </v:textbox>
            </v:shape>
          </w:pict>
        </w:r>
        <w:r>
          <w:rPr>
            <w:rFonts w:ascii="方正小标宋简体" w:eastAsia="方正小标宋简体" w:hint="eastAsia"/>
            <w:sz w:val="36"/>
          </w:rPr>
          <w:pict>
            <v:shape id="_x0000_s2245" type="#_x0000_t32" style="position:absolute;left:0;text-align:left;margin-left:55.7pt;margin-top:81.9pt;width:0;height:119.45pt;z-index:251881472" o:gfxdata="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PnZdZ2QAAAAsBAAAP&#10;AAAAAAAAAAEAIAAAACIAAABkcnMvZG93bnJldi54bWxQSwECFAAUAAAACACHTuJAMGYYI94BAACZ&#10;AwAADgAAAAAAAAABACAAAAAoAQAAZHJzL2Uyb0RvYy54bWxQSwUGAAAAAAYABgBZAQAAeAUAAAAA&#10;">
              <v:stroke endarrow="block"/>
            </v:shape>
          </w:pict>
        </w:r>
        <w:r>
          <w:rPr>
            <w:rFonts w:ascii="方正小标宋简体" w:eastAsia="方正小标宋简体" w:hint="eastAsia"/>
            <w:sz w:val="36"/>
          </w:rPr>
          <w:pict>
            <v:shape id="_x0000_s2242" type="#_x0000_t32" style="position:absolute;left:0;text-align:left;margin-left:114.3pt;margin-top:61pt;width:66.65pt;height:0;z-index:251878400" o:gfxdata="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Z1YhdYAAAALAQAA&#10;DwAAAAAAAAABACAAAAAiAAAAZHJzL2Rvd25yZXYueG1sUEsBAhQAFAAAAAgAh07iQAceiEXiAQAA&#10;oAMAAA4AAAAAAAAAAQAgAAAAJQEAAGRycy9lMm9Eb2MueG1sUEsFBgAAAAAGAAYAWQEAAHkFAAAA&#10;AA==&#10;" strokeweight="1pt">
              <v:stroke endarrow="open" joinstyle="miter"/>
            </v:shape>
          </w:pict>
        </w:r>
      </w:ins>
    </w:p>
    <w:p w:rsidR="003E25BA" w:rsidRDefault="003E25BA" w:rsidP="003E25BA">
      <w:pPr>
        <w:rPr>
          <w:ins w:id="142" w:author="Administrator" w:date="2020-10-28T09:14:00Z"/>
          <w:rFonts w:ascii="方正小标宋简体" w:eastAsia="方正小标宋简体" w:hint="eastAsia"/>
          <w:sz w:val="36"/>
        </w:rPr>
      </w:pPr>
      <w:ins w:id="143" w:author="Administrator" w:date="2020-10-28T09:14:00Z">
        <w:r>
          <w:rPr>
            <w:rFonts w:ascii="方正小标宋简体" w:eastAsia="方正小标宋简体" w:hint="eastAsia"/>
            <w:sz w:val="36"/>
          </w:rPr>
          <w:pict>
            <v:shape id="_x0000_s2246" type="#_x0000_t202" style="position:absolute;left:0;text-align:left;margin-left:526.1pt;margin-top:15.6pt;width:181pt;height:77.25pt;z-index:251882496" o:gfxdata="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8rHPNcAAAAMAQAADwAAAAAAAAABACAAAAAi&#10;AAAAZHJzL2Rvd25yZXYueG1sUEsBAhQAFAAAAAgAh07iQCfvTn5EAgAAeAQAAA4AAAAAAAAAAQAg&#10;AAAAJgEAAGRycy9lMm9Eb2MueG1sUEsFBgAAAAAGAAYAWQEAANwFAAAAAA==&#10;" strokeweight=".5pt">
              <v:stroke joinstyle="round"/>
              <v:textbox>
                <w:txbxContent>
                  <w:p w:rsidR="003E25BA" w:rsidRDefault="003E25BA" w:rsidP="003E25BA">
                    <w:pPr>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形成行政执法案卷以及其他相关材料报镇党政办。（责任单位：镇承办机构）</w:t>
                    </w:r>
                  </w:p>
                </w:txbxContent>
              </v:textbox>
            </v:shape>
          </w:pict>
        </w:r>
        <w:r>
          <w:rPr>
            <w:rFonts w:ascii="方正小标宋简体" w:eastAsia="方正小标宋简体" w:hint="eastAsia"/>
            <w:sz w:val="36"/>
          </w:rPr>
          <w:pict>
            <v:shape id="_x0000_s2241" type="#_x0000_t202" style="position:absolute;left:0;text-align:left;margin-left:8.45pt;margin-top:4.3pt;width:105.85pt;height:46.4pt;z-index:251877376" o:gfxdata="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q0VUzUAAAACAEAAA8AAAAAAAAAAQAgAAAAIgAA&#10;AGRycy9kb3ducmV2LnhtbFBLAQIUABQAAAAIAIdO4kAnZq/+RQIAAHcEAAAOAAAAAAAAAAEAIAAA&#10;ACMBAABkcnMvZTJvRG9jLnhtbFBLBQYAAAAABgAGAFkBAADaBQAAAAA=&#10;" strokeweight=".5pt">
              <v:stroke joinstyle="round"/>
              <v:textbox>
                <w:txbxContent>
                  <w:p w:rsidR="003E25BA" w:rsidRDefault="003E25BA" w:rsidP="003E25BA">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镇承办机构</w:t>
                    </w:r>
                  </w:p>
                  <w:p w:rsidR="003E25BA" w:rsidRDefault="003E25BA" w:rsidP="003E25BA">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报送案卷资料</w:t>
                    </w:r>
                  </w:p>
                </w:txbxContent>
              </v:textbox>
            </v:shape>
          </w:pict>
        </w:r>
      </w:ins>
    </w:p>
    <w:p w:rsidR="003E25BA" w:rsidRDefault="003E25BA" w:rsidP="003E25BA">
      <w:pPr>
        <w:rPr>
          <w:ins w:id="144" w:author="Administrator" w:date="2020-10-28T09:14:00Z"/>
          <w:rFonts w:ascii="方正小标宋简体" w:eastAsia="方正小标宋简体" w:hint="eastAsia"/>
          <w:sz w:val="36"/>
        </w:rPr>
      </w:pPr>
    </w:p>
    <w:p w:rsidR="003E25BA" w:rsidRDefault="003E25BA" w:rsidP="003E25BA">
      <w:pPr>
        <w:rPr>
          <w:ins w:id="145" w:author="Administrator" w:date="2020-10-28T09:14:00Z"/>
          <w:rFonts w:ascii="方正小标宋简体" w:eastAsia="方正小标宋简体" w:hint="eastAsia"/>
          <w:sz w:val="36"/>
        </w:rPr>
      </w:pPr>
    </w:p>
    <w:p w:rsidR="003E25BA" w:rsidRDefault="003E25BA" w:rsidP="003E25BA">
      <w:pPr>
        <w:rPr>
          <w:ins w:id="146" w:author="Administrator" w:date="2020-10-28T09:14:00Z"/>
          <w:rFonts w:ascii="方正小标宋简体" w:eastAsia="方正小标宋简体" w:hint="eastAsia"/>
          <w:sz w:val="36"/>
        </w:rPr>
      </w:pPr>
      <w:ins w:id="147" w:author="Administrator" w:date="2020-10-28T09:14:00Z">
        <w:r>
          <w:rPr>
            <w:rFonts w:ascii="方正小标宋简体" w:eastAsia="方正小标宋简体" w:hint="eastAsia"/>
            <w:sz w:val="36"/>
          </w:rPr>
          <w:pict>
            <v:shape id="_x0000_s2259" type="#_x0000_t202" style="position:absolute;left:0;text-align:left;margin-left:553.3pt;margin-top:30.5pt;width:174.05pt;height:154.3pt;z-index:251895808" o:gfxdata="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7KCSS2AAAAAwBAAAPAAAAAAAAAAEAIAAA&#10;ACIAAABkcnMvZG93bnJldi54bWxQSwECFAAUAAAACACHTuJAOU+KT0UCAAB4BAAADgAAAAAAAAAB&#10;ACAAAAAnAQAAZHJzL2Uyb0RvYy54bWxQSwUGAAAAAAYABgBZAQAA3gUAAAAA&#10;" strokeweight=".5pt">
              <v:stroke joinstyle="round"/>
              <v:textbox>
                <w:txbxContent>
                  <w:p w:rsidR="003E25BA" w:rsidRDefault="003E25BA" w:rsidP="003E25BA">
                    <w:pPr>
                      <w:spacing w:line="32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材料不齐全的情况下退回。材料齐全的情况下，在7</w:t>
                    </w:r>
                    <w:r>
                      <w:rPr>
                        <w:rFonts w:ascii="仿宋_GB2312" w:eastAsia="仿宋_GB2312" w:hAnsi="仿宋_GB2312" w:cs="仿宋_GB2312" w:hint="eastAsia"/>
                        <w:sz w:val="18"/>
                        <w:szCs w:val="18"/>
                      </w:rPr>
                      <w:t>个工作日内对重大行政执法决定完成合法性审查，出具合法性审查意见书。未经合法性审核或者经审核不合法的，不得作出行政执法决定。镇法律顾问团队应协助司法所做好合法性审查工作，司法所可以在收到法律顾问团队的书面合法性审查意见书后，再进行合法性审查。</w:t>
                    </w:r>
                  </w:p>
                </w:txbxContent>
              </v:textbox>
            </v:shape>
          </w:pict>
        </w:r>
      </w:ins>
    </w:p>
    <w:p w:rsidR="003E25BA" w:rsidRDefault="003E25BA" w:rsidP="003E25BA">
      <w:pPr>
        <w:rPr>
          <w:ins w:id="148" w:author="Administrator" w:date="2020-10-28T09:14:00Z"/>
          <w:rFonts w:ascii="方正小标宋简体" w:eastAsia="方正小标宋简体" w:hint="eastAsia"/>
          <w:sz w:val="36"/>
        </w:rPr>
      </w:pPr>
      <w:ins w:id="149" w:author="Administrator" w:date="2020-10-28T09:14:00Z">
        <w:r>
          <w:rPr>
            <w:rFonts w:ascii="方正小标宋简体" w:eastAsia="方正小标宋简体" w:hint="eastAsia"/>
            <w:sz w:val="36"/>
          </w:rPr>
          <w:pict>
            <v:shape id="_x0000_s2258" type="#_x0000_t202" style="position:absolute;left:0;text-align:left;margin-left:312.7pt;margin-top:9.05pt;width:214.8pt;height:131.55pt;z-index:251894784" o:gfxdata="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kw7aTWAAAACwEAAA8AAAAAAAAAAQAgAAAA&#10;IgAAAGRycy9kb3ducmV2LnhtbFBLAQIUABQAAAAIAIdO4kAqFaggRgIAAHkEAAAOAAAAAAAAAAEA&#10;IAAAACUBAABkcnMvZTJvRG9jLnhtbFBLBQYAAAAABgAGAFkBAADdBQAAAAA=&#10;" strokeweight=".5pt">
              <v:stroke joinstyle="round"/>
              <v:textbox>
                <w:txbxContent>
                  <w:p w:rsidR="003E25BA" w:rsidRDefault="003E25BA" w:rsidP="003E25BA">
                    <w:pPr>
                      <w:rPr>
                        <w:rFonts w:eastAsia="仿宋_GB2312" w:hint="eastAsia"/>
                        <w:szCs w:val="18"/>
                      </w:rPr>
                    </w:pPr>
                    <w:r>
                      <w:rPr>
                        <w:rFonts w:ascii="仿宋_GB2312" w:eastAsia="仿宋_GB2312" w:hAnsi="仿宋_GB2312" w:cs="仿宋_GB2312" w:hint="eastAsia"/>
                        <w:sz w:val="18"/>
                        <w:szCs w:val="18"/>
                      </w:rPr>
                      <w:t>需提交合法性审查的材料：（</w:t>
                    </w:r>
                    <w:r>
                      <w:rPr>
                        <w:rFonts w:ascii="仿宋_GB2312" w:eastAsia="仿宋_GB2312" w:hAnsi="仿宋_GB2312" w:cs="仿宋_GB2312" w:hint="eastAsia"/>
                        <w:sz w:val="18"/>
                        <w:szCs w:val="18"/>
                      </w:rPr>
                      <w:t>一）行政执法案卷；（二）承办机构的主管部门出具的合法性审核意见书（但在乡、村庄规划区内未依法取得乡村建设规划许可证或者未按照乡村建设规划许可证的规定进行建设的案件不需要提供）；（三）根据合法性审查机构要求，需报送的其他材料(如：行政执法记录仪视频资料、案件录音资料、处罚依据的文本等)。</w:t>
                    </w:r>
                  </w:p>
                </w:txbxContent>
              </v:textbox>
            </v:shape>
          </w:pict>
        </w:r>
      </w:ins>
    </w:p>
    <w:p w:rsidR="003E25BA" w:rsidRDefault="003E25BA" w:rsidP="003E25BA">
      <w:pPr>
        <w:rPr>
          <w:ins w:id="150" w:author="Administrator" w:date="2020-10-28T09:14:00Z"/>
          <w:rFonts w:ascii="方正小标宋简体" w:eastAsia="方正小标宋简体" w:hint="eastAsia"/>
          <w:sz w:val="36"/>
        </w:rPr>
      </w:pPr>
    </w:p>
    <w:p w:rsidR="003E25BA" w:rsidRDefault="003E25BA" w:rsidP="003E25BA">
      <w:pPr>
        <w:rPr>
          <w:ins w:id="151" w:author="Administrator" w:date="2020-10-28T09:14:00Z"/>
          <w:rFonts w:ascii="方正小标宋简体" w:eastAsia="方正小标宋简体" w:hint="eastAsia"/>
          <w:sz w:val="36"/>
        </w:rPr>
      </w:pPr>
    </w:p>
    <w:p w:rsidR="003E25BA" w:rsidRDefault="003E25BA" w:rsidP="003E25BA">
      <w:pPr>
        <w:rPr>
          <w:ins w:id="152" w:author="Administrator" w:date="2020-10-28T09:14:00Z"/>
          <w:rFonts w:ascii="方正小标宋简体" w:eastAsia="方正小标宋简体" w:hint="eastAsia"/>
          <w:sz w:val="36"/>
        </w:rPr>
      </w:pPr>
    </w:p>
    <w:p w:rsidR="003E25BA" w:rsidRDefault="003E25BA" w:rsidP="003E25BA">
      <w:pPr>
        <w:rPr>
          <w:ins w:id="153" w:author="Administrator" w:date="2020-10-28T09:14:00Z"/>
          <w:rFonts w:ascii="方正小标宋简体" w:eastAsia="方正小标宋简体" w:hint="eastAsia"/>
          <w:sz w:val="36"/>
        </w:rPr>
      </w:pPr>
    </w:p>
    <w:p w:rsidR="003E25BA" w:rsidRPr="003E25BA" w:rsidRDefault="003E25BA" w:rsidP="003E25BA">
      <w:pPr>
        <w:tabs>
          <w:tab w:val="left" w:pos="2930"/>
        </w:tabs>
        <w:rPr>
          <w:rFonts w:ascii="方正小标宋简体" w:eastAsia="方正小标宋简体" w:hint="eastAsia"/>
          <w:sz w:val="36"/>
          <w:rPrChange w:id="154" w:author="Administrator" w:date="2020-10-28T09:14:00Z">
            <w:rPr>
              <w:rFonts w:hint="eastAsia"/>
            </w:rPr>
          </w:rPrChange>
        </w:rPr>
        <w:pPrChange w:id="155" w:author="Administrator" w:date="2020-10-28T09:14:00Z">
          <w:pPr/>
        </w:pPrChange>
      </w:pPr>
      <w:ins w:id="156" w:author="Administrator" w:date="2020-10-28T09:14:00Z">
        <w:r>
          <w:rPr>
            <w:rFonts w:ascii="方正小标宋简体" w:eastAsia="方正小标宋简体"/>
            <w:sz w:val="36"/>
          </w:rPr>
          <w:tab/>
        </w:r>
      </w:ins>
    </w:p>
    <w:sectPr w:rsidR="003E25BA" w:rsidRPr="003E25BA" w:rsidSect="00DB7D1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8D" w:rsidRDefault="0008308D" w:rsidP="00232456">
      <w:pPr>
        <w:rPr>
          <w:rFonts w:hint="eastAsia"/>
        </w:rPr>
      </w:pPr>
      <w:r>
        <w:separator/>
      </w:r>
    </w:p>
  </w:endnote>
  <w:endnote w:type="continuationSeparator" w:id="0">
    <w:p w:rsidR="0008308D" w:rsidRDefault="0008308D" w:rsidP="00232456">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8D" w:rsidRDefault="0008308D" w:rsidP="00232456">
      <w:pPr>
        <w:rPr>
          <w:rFonts w:hint="eastAsia"/>
        </w:rPr>
      </w:pPr>
      <w:r>
        <w:separator/>
      </w:r>
    </w:p>
  </w:footnote>
  <w:footnote w:type="continuationSeparator" w:id="0">
    <w:p w:rsidR="0008308D" w:rsidRDefault="0008308D" w:rsidP="00232456">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trackRevisions/>
  <w:defaultTabStop w:val="420"/>
  <w:drawingGridHorizontalSpacing w:val="105"/>
  <w:drawingGridVerticalSpacing w:val="156"/>
  <w:noPunctuationKerning/>
  <w:characterSpacingControl w:val="compressPunctuation"/>
  <w:hdrShapeDefaults>
    <o:shapedefaults v:ext="edit" spidmax="1024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13433"/>
    <w:rsid w:val="0008308D"/>
    <w:rsid w:val="00232456"/>
    <w:rsid w:val="002949BA"/>
    <w:rsid w:val="0035202E"/>
    <w:rsid w:val="0037254E"/>
    <w:rsid w:val="003A152C"/>
    <w:rsid w:val="003B1DD3"/>
    <w:rsid w:val="003E25BA"/>
    <w:rsid w:val="0048035B"/>
    <w:rsid w:val="00514362"/>
    <w:rsid w:val="007113D0"/>
    <w:rsid w:val="00813433"/>
    <w:rsid w:val="00831B3D"/>
    <w:rsid w:val="00945250"/>
    <w:rsid w:val="00996797"/>
    <w:rsid w:val="009D464D"/>
    <w:rsid w:val="00CF5F4B"/>
    <w:rsid w:val="00D531C7"/>
    <w:rsid w:val="00D739B3"/>
    <w:rsid w:val="00DB0759"/>
    <w:rsid w:val="00DB7D18"/>
    <w:rsid w:val="00EE1829"/>
    <w:rsid w:val="00F85EFA"/>
    <w:rsid w:val="05634705"/>
    <w:rsid w:val="3B460E10"/>
    <w:rsid w:val="3ED8765A"/>
    <w:rsid w:val="46CE49E0"/>
    <w:rsid w:val="51494A06"/>
    <w:rsid w:val="737A2E24"/>
    <w:rsid w:val="73B726D3"/>
    <w:rsid w:val="77DC29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2"/>
      <o:rules v:ext="edit">
        <o:r id="V:Rule16" type="connector" idref="#_x0000_s2051"/>
        <o:r id="V:Rule17" type="connector" idref="#_x0000_s2054"/>
        <o:r id="V:Rule18" type="connector" idref="#_x0000_s2086"/>
        <o:r id="V:Rule19" type="connector" idref="#_x0000_s2068"/>
        <o:r id="V:Rule20" type="connector" idref="#_x0000_s2064"/>
        <o:r id="V:Rule21" type="connector" idref="#_x0000_s2084"/>
        <o:r id="V:Rule22" type="connector" idref="#_x0000_s2069"/>
        <o:r id="V:Rule23" type="connector" idref="#_x0000_s2076"/>
        <o:r id="V:Rule24" type="connector" idref="#自选图形 67"/>
        <o:r id="V:Rule25" type="connector" idref="#直接箭头连接符 2"/>
        <o:r id="V:Rule26" type="connector" idref="#自选图形 57"/>
        <o:r id="V:Rule27" type="connector" idref="#自选图形 69"/>
        <o:r id="V:Rule28" type="connector" idref="#_x0000_s2065"/>
        <o:r id="V:Rule29" type="connector" idref="#自选图形 63"/>
        <o:r id="V:Rule30" type="connector" idref="#自选图形 58"/>
        <o:r id="V:Rule31" type="connector" idref="#自选图形 42"/>
        <o:r id="V:Rule32" type="connector" idref="#自选图形 23"/>
        <o:r id="V:Rule33" type="connector" idref="#自选图形 21"/>
        <o:r id="V:Rule34" type="connector" idref="#自选图形 15"/>
        <o:r id="V:Rule35" type="connector" idref="#自选图形 25"/>
        <o:r id="V:Rule36" type="connector" idref="#自选图形 40"/>
        <o:r id="V:Rule37" type="connector" idref="#自选图形 3"/>
        <o:r id="V:Rule38" type="connector" idref="#自选图形 30"/>
        <o:r id="V:Rule39" type="connector" idref="#自选图形 28"/>
        <o:r id="V:Rule40" type="connector" idref="#自选图形 11"/>
        <o:r id="V:Rule41" type="connector" idref="#自选图形 5"/>
        <o:r id="V:Rule42" type="connector" idref="#自选图形 7"/>
        <o:r id="V:Rule43" type="connector" idref="#自选图形 18"/>
        <o:r id="V:Rule44" type="connector" idref="#自选图形 13"/>
        <o:r id="V:Rule45" type="connector" idref="#自选图形 37"/>
        <o:r id="V:Rule46" type="connector" idref="#自选图形 22"/>
        <o:r id="V:Rule47" type="connector" idref="#自选图形 16"/>
        <o:r id="V:Rule48" type="connector" idref="#自选图形 64"/>
        <o:r id="V:Rule49" type="connector" idref="#_x0000_s2195"/>
        <o:r id="V:Rule50" type="connector" idref="#_x0000_s2203"/>
        <o:r id="V:Rule51" type="connector" idref="#_x0000_s2186"/>
        <o:r id="V:Rule52" type="connector" idref="#_x0000_s2181"/>
        <o:r id="V:Rule53" type="connector" idref="#_x0000_s2145"/>
        <o:r id="V:Rule54" type="connector" idref="#自选图形 62"/>
        <o:r id="V:Rule55" type="connector" idref="#_x0000_s2149"/>
        <o:r id="V:Rule56" type="connector" idref="#自选图形 65"/>
        <o:r id="V:Rule57" type="connector" idref="#_x0000_s2192"/>
        <o:r id="V:Rule58" type="connector" idref="#_x0000_s2205"/>
        <o:r id="V:Rule59" type="connector" idref="#_x0000_s2194"/>
        <o:r id="V:Rule60" type="connector" idref="#自选图形 60"/>
        <o:r id="V:Rule61" type="connector" idref="#_x0000_s2158"/>
        <o:r id="V:Rule62" type="connector" idref="#_x0000_s2160"/>
        <o:r id="V:Rule63" type="connector" idref="#_x0000_s2180"/>
        <o:r id="V:Rule64" type="connector" idref="#_x0000_s2171"/>
        <o:r id="V:Rule65" type="connector" idref="#自选图形 61"/>
        <o:r id="V:Rule66" type="connector" idref="#_x0000_s2182"/>
        <o:r id="V:Rule67" type="connector" idref="#_x0000_s2199"/>
        <o:r id="V:Rule68" type="connector" idref="#自选图形 10"/>
        <o:r id="V:Rule69" type="connector" idref="#_x0000_s2223"/>
        <o:r id="V:Rule70" type="connector" idref="#_x0000_s2233"/>
        <o:r id="V:Rule71" type="connector" idref="#_x0000_s2213"/>
        <o:r id="V:Rule72" type="connector" idref="#自选图形 26"/>
        <o:r id="V:Rule73" type="connector" idref="#自选图形 34"/>
        <o:r id="V:Rule74" type="connector" idref="#_x0000_s2235"/>
        <o:r id="V:Rule75" type="connector" idref="#自选图形 6"/>
        <o:r id="V:Rule76" type="connector" idref="#_x0000_s2227"/>
        <o:r id="V:Rule77" type="connector" idref="#自选图形 24"/>
        <o:r id="V:Rule78" type="connector" idref="#_x0000_s2208"/>
        <o:r id="V:Rule79" type="connector" idref="#自选图形 32"/>
        <o:r id="V:Rule80" type="connector" idref="#_x0000_s2226"/>
        <o:r id="V:Rule81" type="connector" idref="#_x0000_s2261"/>
        <o:r id="V:Rule82" type="connector" idref="#_x0000_s2249"/>
        <o:r id="V:Rule83" type="connector" idref="#_x0000_s2242"/>
        <o:r id="V:Rule84" type="connector" idref="#_x0000_s2245"/>
        <o:r id="V:Rule85" type="connector" idref="#_x0000_s2247"/>
        <o:r id="V:Rule86" type="connector" idref="#_x0000_s2260"/>
        <o:r id="V:Rule87" type="connector" idref="#_x0000_s2263"/>
        <o:r id="V:Rule88" type="connector" idref="#_x0000_s22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1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B7D18"/>
    <w:rPr>
      <w:sz w:val="18"/>
      <w:szCs w:val="18"/>
    </w:rPr>
  </w:style>
  <w:style w:type="paragraph" w:styleId="a4">
    <w:name w:val="footer"/>
    <w:basedOn w:val="a"/>
    <w:link w:val="Char0"/>
    <w:uiPriority w:val="99"/>
    <w:semiHidden/>
    <w:unhideWhenUsed/>
    <w:qFormat/>
    <w:rsid w:val="00DB7D18"/>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DB7D1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DB7D18"/>
    <w:rPr>
      <w:sz w:val="18"/>
      <w:szCs w:val="18"/>
    </w:rPr>
  </w:style>
  <w:style w:type="character" w:customStyle="1" w:styleId="Char0">
    <w:name w:val="页脚 Char"/>
    <w:basedOn w:val="a0"/>
    <w:link w:val="a4"/>
    <w:uiPriority w:val="99"/>
    <w:semiHidden/>
    <w:qFormat/>
    <w:rsid w:val="00DB7D18"/>
    <w:rPr>
      <w:sz w:val="18"/>
      <w:szCs w:val="18"/>
    </w:rPr>
  </w:style>
  <w:style w:type="character" w:customStyle="1" w:styleId="Char">
    <w:name w:val="批注框文本 Char"/>
    <w:basedOn w:val="a0"/>
    <w:link w:val="a3"/>
    <w:uiPriority w:val="99"/>
    <w:semiHidden/>
    <w:qFormat/>
    <w:rsid w:val="00DB7D1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郎涛</dc:creator>
  <cp:lastModifiedBy>Administrator</cp:lastModifiedBy>
  <cp:revision>2</cp:revision>
  <cp:lastPrinted>2020-10-28T01:15:00Z</cp:lastPrinted>
  <dcterms:created xsi:type="dcterms:W3CDTF">2020-10-28T01:16:00Z</dcterms:created>
  <dcterms:modified xsi:type="dcterms:W3CDTF">2020-10-28T01:16:00Z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